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54788" w14:textId="4DE9A0B1" w:rsidR="00F60202" w:rsidRDefault="00F60202" w:rsidP="00F60202">
      <w:pPr>
        <w:pStyle w:val="Pavadinimas"/>
        <w:ind w:left="10368" w:right="720"/>
        <w:jc w:val="left"/>
      </w:pPr>
      <w:r>
        <w:rPr>
          <w:b/>
          <w:lang w:val="lt-LT"/>
        </w:rPr>
        <w:t>P</w:t>
      </w:r>
      <w:r>
        <w:rPr>
          <w:b/>
        </w:rPr>
        <w:t>ATVIRTINTA</w:t>
      </w:r>
    </w:p>
    <w:p w14:paraId="252605B9" w14:textId="77777777" w:rsidR="00F60202" w:rsidRDefault="00F60202" w:rsidP="00F60202">
      <w:pPr>
        <w:tabs>
          <w:tab w:val="left" w:pos="5245"/>
        </w:tabs>
        <w:ind w:left="10368"/>
      </w:pPr>
      <w:r w:rsidRPr="00D43998">
        <w:t>Kėdainių rajono vietos veiklos grupės</w:t>
      </w:r>
      <w:r>
        <w:t xml:space="preserve"> </w:t>
      </w:r>
    </w:p>
    <w:p w14:paraId="3EB65177" w14:textId="77777777" w:rsidR="00F60202" w:rsidRPr="00D43998" w:rsidRDefault="00F60202" w:rsidP="00F60202">
      <w:pPr>
        <w:tabs>
          <w:tab w:val="left" w:pos="5245"/>
        </w:tabs>
        <w:ind w:left="10368"/>
      </w:pPr>
      <w:r>
        <w:t>valdybos narių susirinkimo</w:t>
      </w:r>
    </w:p>
    <w:p w14:paraId="7360121A" w14:textId="420B5446" w:rsidR="00F60202" w:rsidRPr="00D43998" w:rsidRDefault="00F60202" w:rsidP="00F60202">
      <w:pPr>
        <w:shd w:val="clear" w:color="auto" w:fill="FFFFFF" w:themeFill="background1"/>
        <w:tabs>
          <w:tab w:val="left" w:pos="5245"/>
        </w:tabs>
        <w:ind w:left="10368"/>
      </w:pPr>
      <w:r w:rsidRPr="00D43998">
        <w:t>201</w:t>
      </w:r>
      <w:r>
        <w:t>8</w:t>
      </w:r>
      <w:r w:rsidRPr="00D43998">
        <w:t xml:space="preserve"> m</w:t>
      </w:r>
      <w:r w:rsidRPr="00262B03">
        <w:t xml:space="preserve">. </w:t>
      </w:r>
      <w:r w:rsidR="00262B03" w:rsidRPr="00262B03">
        <w:t xml:space="preserve">rugsėjo 3 </w:t>
      </w:r>
      <w:r w:rsidRPr="00262B03">
        <w:t xml:space="preserve">d. protokolu Nr. </w:t>
      </w:r>
      <w:r w:rsidR="00262B03" w:rsidRPr="00262B03">
        <w:t>46</w:t>
      </w:r>
    </w:p>
    <w:p w14:paraId="0A6C2FDF" w14:textId="77777777" w:rsidR="00B85E3C" w:rsidRPr="00A120FC" w:rsidRDefault="00B85E3C" w:rsidP="0087589B">
      <w:pPr>
        <w:pStyle w:val="Pavadinimas"/>
        <w:ind w:left="10368" w:right="720"/>
        <w:jc w:val="left"/>
        <w:rPr>
          <w:b/>
          <w:lang w:val="lt-LT"/>
        </w:rPr>
      </w:pPr>
    </w:p>
    <w:p w14:paraId="31353B96" w14:textId="77777777" w:rsidR="00BA0338" w:rsidRPr="00A120FC" w:rsidRDefault="00BA0338" w:rsidP="007A4C82">
      <w:pPr>
        <w:pStyle w:val="num1Diagrama"/>
        <w:numPr>
          <w:ilvl w:val="0"/>
          <w:numId w:val="0"/>
        </w:numPr>
        <w:tabs>
          <w:tab w:val="left" w:pos="567"/>
          <w:tab w:val="num" w:pos="2541"/>
        </w:tabs>
        <w:jc w:val="center"/>
        <w:rPr>
          <w:b/>
          <w:sz w:val="24"/>
          <w:szCs w:val="24"/>
          <w:lang w:val="lt-LT"/>
        </w:rPr>
      </w:pPr>
    </w:p>
    <w:p w14:paraId="623BA642" w14:textId="3FAB4481" w:rsidR="00766A0D" w:rsidRPr="00A120FC" w:rsidRDefault="00F9551E" w:rsidP="00CB2210">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256617BB" w14:textId="77777777" w:rsidR="004A022A" w:rsidRPr="00A120FC" w:rsidRDefault="004A022A" w:rsidP="000E3D1E">
      <w:pPr>
        <w:pStyle w:val="BodyText1"/>
        <w:spacing w:line="283" w:lineRule="auto"/>
        <w:ind w:firstLine="0"/>
        <w:rPr>
          <w:sz w:val="24"/>
          <w:szCs w:val="24"/>
          <w:lang w:val="lt-LT"/>
        </w:rPr>
      </w:pPr>
    </w:p>
    <w:p w14:paraId="58A92E09" w14:textId="0285FA78" w:rsidR="004A022A" w:rsidRPr="00A120FC" w:rsidRDefault="00B85E3C" w:rsidP="00453FB7">
      <w:pPr>
        <w:pStyle w:val="BodyText1"/>
        <w:spacing w:line="283" w:lineRule="auto"/>
        <w:jc w:val="center"/>
        <w:rPr>
          <w:sz w:val="24"/>
          <w:szCs w:val="24"/>
          <w:lang w:val="lt-LT"/>
        </w:rPr>
      </w:pPr>
      <w:r>
        <w:rPr>
          <w:b/>
          <w:sz w:val="24"/>
          <w:szCs w:val="24"/>
          <w:lang w:val="lt-LT"/>
        </w:rPr>
        <w:t>KĖDAINIŲ RAJONO VIETOS VEIKLOS GRUPĖ</w:t>
      </w:r>
      <w:r w:rsidR="003D4D4D" w:rsidRPr="00A120FC">
        <w:rPr>
          <w:sz w:val="24"/>
          <w:szCs w:val="24"/>
          <w:lang w:val="lt-LT"/>
        </w:rPr>
        <w:t xml:space="preserve"> (toliau – VVG)</w:t>
      </w:r>
    </w:p>
    <w:p w14:paraId="6D57E596" w14:textId="0639DF75" w:rsidR="00453FB7" w:rsidRPr="00A120FC" w:rsidRDefault="00453FB7" w:rsidP="00453FB7">
      <w:pPr>
        <w:pStyle w:val="BodyText1"/>
        <w:spacing w:line="283" w:lineRule="auto"/>
        <w:jc w:val="center"/>
        <w:rPr>
          <w:sz w:val="24"/>
          <w:szCs w:val="24"/>
          <w:lang w:val="lt-LT"/>
        </w:rPr>
      </w:pPr>
      <w:r w:rsidRPr="00A120FC">
        <w:rPr>
          <w:sz w:val="24"/>
          <w:szCs w:val="24"/>
          <w:lang w:val="lt-LT"/>
        </w:rPr>
        <w:t xml:space="preserve">Vietos plėtros strategija </w:t>
      </w:r>
      <w:r w:rsidRPr="00B85E3C">
        <w:rPr>
          <w:b/>
          <w:sz w:val="24"/>
          <w:szCs w:val="24"/>
          <w:lang w:val="lt-LT"/>
        </w:rPr>
        <w:t>„</w:t>
      </w:r>
      <w:r w:rsidR="00B85E3C" w:rsidRPr="00B85E3C">
        <w:rPr>
          <w:b/>
          <w:sz w:val="24"/>
          <w:szCs w:val="24"/>
          <w:lang w:val="lt-LT"/>
        </w:rPr>
        <w:t>Kėdainių rajono vietos veiklos grupės teritorijos vietos plėtros strategija 2015 – 2023 m.</w:t>
      </w:r>
      <w:r w:rsidRPr="00B85E3C">
        <w:rPr>
          <w:b/>
          <w:sz w:val="24"/>
          <w:szCs w:val="24"/>
          <w:lang w:val="lt-LT"/>
        </w:rPr>
        <w:t>“</w:t>
      </w:r>
      <w:r w:rsidR="003D4D4D" w:rsidRPr="00A120FC">
        <w:rPr>
          <w:sz w:val="24"/>
          <w:szCs w:val="24"/>
          <w:lang w:val="lt-LT"/>
        </w:rPr>
        <w:t xml:space="preserve"> (toliau – VPS)</w:t>
      </w:r>
    </w:p>
    <w:p w14:paraId="600F8EEC" w14:textId="2DD0CC30" w:rsidR="009E5648" w:rsidRDefault="00BC5D2A" w:rsidP="00453FB7">
      <w:pPr>
        <w:pStyle w:val="BodyText1"/>
        <w:spacing w:line="283" w:lineRule="auto"/>
        <w:jc w:val="center"/>
        <w:rPr>
          <w:b/>
          <w:sz w:val="24"/>
          <w:szCs w:val="24"/>
          <w:lang w:val="lt-LT"/>
        </w:rPr>
      </w:pPr>
      <w:r>
        <w:rPr>
          <w:sz w:val="24"/>
          <w:szCs w:val="24"/>
          <w:lang w:val="lt-LT"/>
        </w:rPr>
        <w:t>k</w:t>
      </w:r>
      <w:r w:rsidR="009E5648" w:rsidRPr="00A120FC">
        <w:rPr>
          <w:sz w:val="24"/>
          <w:szCs w:val="24"/>
          <w:lang w:val="lt-LT"/>
        </w:rPr>
        <w:t xml:space="preserve">vietimo Nr. </w:t>
      </w:r>
      <w:r w:rsidR="00B85E3C" w:rsidRPr="00B85E3C">
        <w:rPr>
          <w:b/>
          <w:sz w:val="24"/>
          <w:szCs w:val="24"/>
          <w:lang w:val="lt-LT"/>
        </w:rPr>
        <w:t>5</w:t>
      </w:r>
    </w:p>
    <w:p w14:paraId="7A865DF5" w14:textId="77777777" w:rsidR="00505ECE" w:rsidRDefault="00CF1F65" w:rsidP="00453FB7">
      <w:pPr>
        <w:pStyle w:val="BodyText1"/>
        <w:spacing w:line="283" w:lineRule="auto"/>
        <w:jc w:val="center"/>
        <w:rPr>
          <w:b/>
          <w:sz w:val="24"/>
          <w:szCs w:val="24"/>
        </w:rPr>
      </w:pPr>
      <w:r w:rsidRPr="00CF1F65">
        <w:rPr>
          <w:sz w:val="24"/>
          <w:szCs w:val="24"/>
          <w:lang w:val="lt-LT"/>
        </w:rPr>
        <w:t>VPS PRIEMONĖ</w:t>
      </w:r>
      <w:r>
        <w:rPr>
          <w:b/>
          <w:sz w:val="24"/>
          <w:szCs w:val="24"/>
          <w:lang w:val="lt-LT"/>
        </w:rPr>
        <w:t xml:space="preserve"> „</w:t>
      </w:r>
      <w:bookmarkStart w:id="0" w:name="_Hlk521327121"/>
      <w:r w:rsidR="00F60202" w:rsidRPr="00CF1F65">
        <w:rPr>
          <w:b/>
          <w:sz w:val="24"/>
          <w:szCs w:val="24"/>
        </w:rPr>
        <w:t xml:space="preserve">EFEKTYVUS IŠTEKLIŲ IR ATSINAUJINANČIŲ ENERGIJOS ŠALTINIŲ, ŠALUTINIŲ PRODUKTŲ </w:t>
      </w:r>
    </w:p>
    <w:p w14:paraId="5ABEFE75" w14:textId="0FCF7B7D" w:rsidR="00CF1F65" w:rsidRDefault="00F60202" w:rsidP="00453FB7">
      <w:pPr>
        <w:pStyle w:val="BodyText1"/>
        <w:spacing w:line="283" w:lineRule="auto"/>
        <w:jc w:val="center"/>
        <w:rPr>
          <w:b/>
          <w:sz w:val="24"/>
          <w:szCs w:val="24"/>
        </w:rPr>
      </w:pPr>
      <w:r w:rsidRPr="00CF1F65">
        <w:rPr>
          <w:b/>
          <w:sz w:val="24"/>
          <w:szCs w:val="24"/>
        </w:rPr>
        <w:t>IR ATLIEKŲ NAUDOJIMAS BEI INOVACIJŲ DIEGIMAS</w:t>
      </w:r>
      <w:bookmarkEnd w:id="0"/>
      <w:r w:rsidR="00CF1F65" w:rsidRPr="00CF1F65">
        <w:rPr>
          <w:b/>
          <w:sz w:val="24"/>
          <w:szCs w:val="24"/>
        </w:rPr>
        <w:t xml:space="preserve">” </w:t>
      </w:r>
    </w:p>
    <w:p w14:paraId="3E36270D" w14:textId="686A8D63" w:rsidR="00CF1F65" w:rsidRPr="00CF1F65" w:rsidRDefault="00CF1F65" w:rsidP="00453FB7">
      <w:pPr>
        <w:pStyle w:val="BodyText1"/>
        <w:spacing w:line="283" w:lineRule="auto"/>
        <w:jc w:val="center"/>
        <w:rPr>
          <w:b/>
          <w:sz w:val="24"/>
          <w:szCs w:val="24"/>
          <w:lang w:val="lt-LT"/>
        </w:rPr>
      </w:pPr>
      <w:r w:rsidRPr="00CF1F65">
        <w:rPr>
          <w:b/>
          <w:sz w:val="24"/>
          <w:szCs w:val="24"/>
        </w:rPr>
        <w:t>Nr. LEADER-19.2-SAVA-5</w:t>
      </w:r>
    </w:p>
    <w:p w14:paraId="4FEACF12" w14:textId="77777777" w:rsidR="00453FB7" w:rsidRPr="00A120FC" w:rsidRDefault="00453FB7" w:rsidP="00B34AA8">
      <w:pPr>
        <w:pStyle w:val="BodyText1"/>
        <w:spacing w:line="283" w:lineRule="auto"/>
        <w:rPr>
          <w:sz w:val="24"/>
          <w:szCs w:val="24"/>
          <w:lang w:val="lt-LT"/>
        </w:rPr>
      </w:pPr>
    </w:p>
    <w:tbl>
      <w:tblPr>
        <w:tblW w:w="15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602"/>
        <w:gridCol w:w="623"/>
        <w:gridCol w:w="426"/>
        <w:gridCol w:w="567"/>
        <w:gridCol w:w="567"/>
        <w:gridCol w:w="7"/>
      </w:tblGrid>
      <w:tr w:rsidR="009F3AD7" w:rsidRPr="00A120FC" w14:paraId="4C22C21B" w14:textId="77777777" w:rsidTr="00A03A1E">
        <w:trPr>
          <w:trHeight w:val="285"/>
        </w:trPr>
        <w:tc>
          <w:tcPr>
            <w:tcW w:w="15368" w:type="dxa"/>
            <w:gridSpan w:val="24"/>
            <w:shd w:val="clear" w:color="auto" w:fill="F4B083"/>
            <w:vAlign w:val="center"/>
          </w:tcPr>
          <w:p w14:paraId="7E16CF7C"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6BE1DE1D" w14:textId="77777777" w:rsidTr="00A03A1E">
        <w:trPr>
          <w:trHeight w:val="464"/>
        </w:trPr>
        <w:tc>
          <w:tcPr>
            <w:tcW w:w="756" w:type="dxa"/>
            <w:shd w:val="clear" w:color="auto" w:fill="auto"/>
          </w:tcPr>
          <w:p w14:paraId="6C7D5B99" w14:textId="77777777" w:rsidR="00C62040" w:rsidRPr="00A120FC" w:rsidRDefault="00FC750A" w:rsidP="00736A88">
            <w:pPr>
              <w:jc w:val="both"/>
              <w:rPr>
                <w:sz w:val="22"/>
                <w:szCs w:val="22"/>
              </w:rPr>
            </w:pPr>
            <w:r w:rsidRPr="00A120FC">
              <w:rPr>
                <w:sz w:val="22"/>
                <w:szCs w:val="22"/>
              </w:rPr>
              <w:t>1.1.</w:t>
            </w:r>
          </w:p>
        </w:tc>
        <w:tc>
          <w:tcPr>
            <w:tcW w:w="14612" w:type="dxa"/>
            <w:gridSpan w:val="23"/>
            <w:shd w:val="clear" w:color="auto" w:fill="auto"/>
          </w:tcPr>
          <w:p w14:paraId="46F138FB" w14:textId="4C8FF1A5" w:rsidR="00C62040" w:rsidRPr="00E13E45" w:rsidRDefault="00FC750A" w:rsidP="00894EB7">
            <w:pPr>
              <w:jc w:val="both"/>
            </w:pPr>
            <w:r w:rsidRPr="00E13E45">
              <w:t xml:space="preserve">Vietos projektų finansavimo sąlygų apraše (toliau – </w:t>
            </w:r>
            <w:r w:rsidR="00C62040" w:rsidRPr="00E13E45">
              <w:t>FSA</w:t>
            </w:r>
            <w:r w:rsidRPr="00E13E45">
              <w:t>)</w:t>
            </w:r>
            <w:r w:rsidR="00C62040" w:rsidRPr="00E13E45">
              <w:t xml:space="preserve"> nustatytos vietos projektų tinkamumo finansuoti sąlygos </w:t>
            </w:r>
            <w:r w:rsidR="00894EB7" w:rsidRPr="00E13E45">
              <w:t>ir</w:t>
            </w:r>
            <w:r w:rsidR="00C62040" w:rsidRPr="00E13E45">
              <w:t xml:space="preserve"> reikalavimai, kurie taikomi pareiškėjui, siekiančiam gauti paramą vietos projektui įgyvendinti pagal </w:t>
            </w:r>
            <w:r w:rsidR="00386287" w:rsidRPr="00E13E45">
              <w:t xml:space="preserve">FSA 1.2 papunktyje nurodytą </w:t>
            </w:r>
            <w:r w:rsidR="00C62040" w:rsidRPr="00E13E45">
              <w:t>VPS priemonę, su</w:t>
            </w:r>
            <w:r w:rsidR="00894EB7" w:rsidRPr="00E13E45">
              <w:t>daryti</w:t>
            </w:r>
            <w:r w:rsidR="00C62040" w:rsidRPr="00E13E45">
              <w:t xml:space="preserve"> iš tinkamumo finansuoti sąlygų, pareiškėjų įsipareigojimų, vietos projektų atrankos kriterijų, kitų pareiškėjams</w:t>
            </w:r>
            <w:r w:rsidR="00E13E45" w:rsidRPr="00E13E45">
              <w:t xml:space="preserve"> </w:t>
            </w:r>
            <w:r w:rsidR="00C62040" w:rsidRPr="00E13E45">
              <w:t xml:space="preserve">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E13E45">
              <w:t>(Lietuvos Respublikos žemės ūkio ministro 20</w:t>
            </w:r>
            <w:r w:rsidR="00E13E45" w:rsidRPr="00E13E45">
              <w:t>18</w:t>
            </w:r>
            <w:r w:rsidR="006B63E1" w:rsidRPr="00E13E45">
              <w:t xml:space="preserve"> m. </w:t>
            </w:r>
            <w:r w:rsidR="00E13E45" w:rsidRPr="00E13E45">
              <w:t>balandžio 18</w:t>
            </w:r>
            <w:r w:rsidR="006B63E1" w:rsidRPr="00E13E45">
              <w:t xml:space="preserve"> d. įsakymo Nr. 3D-</w:t>
            </w:r>
            <w:r w:rsidR="00E13E45" w:rsidRPr="00E13E45">
              <w:t>226</w:t>
            </w:r>
            <w:r w:rsidR="006B63E1" w:rsidRPr="00E13E45">
              <w:t xml:space="preserve"> redakcija) </w:t>
            </w:r>
            <w:r w:rsidR="00C62040" w:rsidRPr="00E13E45">
              <w:t>(toliau – Vietos projektų administravimo taisyklės). FSA nustatytos vietos projektų tinkamumo finansuoti sąlygos turi būti iki galo įvykdyto</w:t>
            </w:r>
            <w:r w:rsidR="003D1058" w:rsidRPr="00E13E45">
              <w:t xml:space="preserve">s iki vietos projekto atrankos </w:t>
            </w:r>
            <w:r w:rsidR="00C62040" w:rsidRPr="00E13E45">
              <w:t>vertinimo pabaigos, išskyrus atvejus, kai Vietos projektų administravimo taisyklėse ir šiame FSA nurodyta kitaip. Atitiktis vietos projek</w:t>
            </w:r>
            <w:r w:rsidR="002E662A" w:rsidRPr="00E13E45">
              <w:t>to tinkamumo finansuoti sąlygom</w:t>
            </w:r>
            <w:r w:rsidR="00C62040" w:rsidRPr="00E13E45">
              <w:t>s turi būti išlaikoma</w:t>
            </w:r>
            <w:r w:rsidR="001731A9" w:rsidRPr="00E13E45">
              <w:t xml:space="preserve"> visą</w:t>
            </w:r>
            <w:r w:rsidR="00C62040" w:rsidRPr="00E13E45">
              <w:t xml:space="preserve"> vietos projekto įgyvendinimo </w:t>
            </w:r>
            <w:r w:rsidR="001731A9" w:rsidRPr="00E13E45">
              <w:t xml:space="preserve">ir </w:t>
            </w:r>
            <w:r w:rsidR="00C62040" w:rsidRPr="00E13E45">
              <w:t>kontrolės laikotar</w:t>
            </w:r>
            <w:r w:rsidR="00EE063C" w:rsidRPr="00E13E45">
              <w:t>p</w:t>
            </w:r>
            <w:r w:rsidR="001731A9" w:rsidRPr="00E13E45">
              <w:t>į</w:t>
            </w:r>
            <w:r w:rsidR="00C62040" w:rsidRPr="00E13E45">
              <w:t>, išskyrus atvejus, kai Vietos projektų administravimo taisyklėse ir šiame FSA nurodyta kitaip.</w:t>
            </w:r>
          </w:p>
          <w:p w14:paraId="202FFBF6" w14:textId="0B796E7A" w:rsidR="00E13E45" w:rsidRPr="00E13E45" w:rsidRDefault="00E13E45" w:rsidP="00894EB7">
            <w:pPr>
              <w:jc w:val="both"/>
              <w:rPr>
                <w:sz w:val="22"/>
                <w:szCs w:val="22"/>
              </w:rPr>
            </w:pPr>
            <w:r w:rsidRPr="00367ED7">
              <w:rPr>
                <w:b/>
                <w:bCs/>
                <w:i/>
                <w:sz w:val="22"/>
                <w:szCs w:val="22"/>
              </w:rPr>
              <w:t>Vietos projekto kontrolės laikotarpis</w:t>
            </w:r>
            <w:r w:rsidRPr="00E13E45">
              <w:rPr>
                <w:bCs/>
                <w:i/>
                <w:sz w:val="22"/>
                <w:szCs w:val="22"/>
              </w:rPr>
              <w:t xml:space="preserve"> </w:t>
            </w:r>
            <w:r w:rsidRPr="00E13E45">
              <w:rPr>
                <w:i/>
                <w:sz w:val="22"/>
                <w:szCs w:val="22"/>
              </w:rPr>
              <w:t>– penkerių metų laikotarpis nuo vietos projekto, susijusio su investicijomis į infrastruktūrą, verslą, prekių gamybą, paslaugų teikimą, vykdytojo galutinio mokėjimo prašymo įvertinimo dienos.</w:t>
            </w:r>
          </w:p>
        </w:tc>
      </w:tr>
      <w:tr w:rsidR="000D6DC5" w:rsidRPr="00A120FC" w14:paraId="0B076696" w14:textId="77777777" w:rsidTr="00A03A1E">
        <w:trPr>
          <w:trHeight w:val="983"/>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t>1.2.</w:t>
            </w:r>
          </w:p>
        </w:tc>
        <w:tc>
          <w:tcPr>
            <w:tcW w:w="5760" w:type="dxa"/>
            <w:shd w:val="clear" w:color="auto" w:fill="auto"/>
          </w:tcPr>
          <w:p w14:paraId="15FDC173"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42F30C7A" w14:textId="77777777" w:rsidR="000D6DC5" w:rsidRPr="00A120FC" w:rsidRDefault="000D6DC5" w:rsidP="00083B34">
            <w:pPr>
              <w:jc w:val="both"/>
              <w:rPr>
                <w:sz w:val="22"/>
                <w:szCs w:val="22"/>
              </w:rPr>
            </w:pPr>
          </w:p>
        </w:tc>
        <w:tc>
          <w:tcPr>
            <w:tcW w:w="8852" w:type="dxa"/>
            <w:gridSpan w:val="22"/>
            <w:shd w:val="clear" w:color="auto" w:fill="auto"/>
          </w:tcPr>
          <w:p w14:paraId="01328AE7" w14:textId="36268DF3" w:rsidR="000D6DC5" w:rsidRPr="00A03A1E" w:rsidRDefault="00E6154E" w:rsidP="00B26F35">
            <w:pPr>
              <w:jc w:val="both"/>
            </w:pPr>
            <w:r w:rsidRPr="00A03A1E">
              <w:t xml:space="preserve">VPS priemonės </w:t>
            </w:r>
            <w:r w:rsidR="000D6DC5" w:rsidRPr="00A03A1E">
              <w:t>„</w:t>
            </w:r>
            <w:r w:rsidR="00E13E45" w:rsidRPr="00A03A1E">
              <w:t>Efektyvus išteklių ir atsinaujinančių energijos šaltinių</w:t>
            </w:r>
            <w:r w:rsidR="00CF1F65" w:rsidRPr="00A03A1E">
              <w:t>, šalutinių produktų ir atliekų naudojimas bei inovacijų diegimas“</w:t>
            </w:r>
            <w:r w:rsidRPr="00A03A1E">
              <w:t xml:space="preserve"> Nr</w:t>
            </w:r>
            <w:r w:rsidR="00CF1F65" w:rsidRPr="00A03A1E">
              <w:t xml:space="preserve">. LEADER-19.2-SAVA-5 </w:t>
            </w:r>
            <w:r w:rsidRPr="00A03A1E">
              <w:t>(toliau – VPS priemonė) vietos projektams</w:t>
            </w:r>
            <w:r w:rsidR="00CF1F65" w:rsidRPr="00A03A1E">
              <w:t>.</w:t>
            </w:r>
          </w:p>
        </w:tc>
      </w:tr>
      <w:tr w:rsidR="00BA472C" w:rsidRPr="00A120FC" w14:paraId="31DB4124" w14:textId="77777777" w:rsidTr="00A03A1E">
        <w:trPr>
          <w:gridAfter w:val="1"/>
          <w:wAfter w:w="7" w:type="dxa"/>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r w:rsidRPr="00A120FC">
              <w:rPr>
                <w:sz w:val="22"/>
                <w:szCs w:val="22"/>
              </w:rPr>
              <w:lastRenderedPageBreak/>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14:paraId="6732085F" w14:textId="2A7B0466" w:rsidR="00BA472C" w:rsidRPr="00894EB7" w:rsidRDefault="00BA472C" w:rsidP="00736A88">
            <w:pPr>
              <w:jc w:val="both"/>
              <w:rPr>
                <w:sz w:val="22"/>
                <w:szCs w:val="22"/>
              </w:rPr>
            </w:pPr>
            <w:r w:rsidRPr="00A120FC">
              <w:rPr>
                <w:sz w:val="22"/>
                <w:szCs w:val="22"/>
              </w:rPr>
              <w:t xml:space="preserve">FSA taikomas </w:t>
            </w:r>
            <w:r w:rsidR="00B80E74" w:rsidRPr="00A120FC">
              <w:rPr>
                <w:sz w:val="22"/>
                <w:szCs w:val="22"/>
              </w:rPr>
              <w:t>VPS priemonės</w:t>
            </w:r>
            <w:r w:rsidR="00B80E74" w:rsidRPr="00A120FC">
              <w:rPr>
                <w:i/>
                <w:sz w:val="22"/>
                <w:szCs w:val="22"/>
              </w:rPr>
              <w:t xml:space="preserve"> </w:t>
            </w:r>
            <w:r w:rsidRPr="00894EB7">
              <w:rPr>
                <w:sz w:val="22"/>
                <w:szCs w:val="22"/>
              </w:rPr>
              <w:t>paraiškoms, kurios pateiktos ir užregistruotos:</w:t>
            </w:r>
          </w:p>
          <w:p w14:paraId="05780E04" w14:textId="77777777" w:rsidR="00BA472C" w:rsidRPr="00540659" w:rsidRDefault="00BA472C" w:rsidP="00736A88">
            <w:pPr>
              <w:jc w:val="both"/>
              <w:rPr>
                <w:i/>
                <w:sz w:val="22"/>
                <w:szCs w:val="22"/>
              </w:rPr>
            </w:pPr>
          </w:p>
        </w:tc>
        <w:tc>
          <w:tcPr>
            <w:tcW w:w="4040" w:type="dxa"/>
            <w:gridSpan w:val="10"/>
            <w:shd w:val="clear" w:color="auto" w:fill="auto"/>
            <w:vAlign w:val="center"/>
          </w:tcPr>
          <w:p w14:paraId="69BE5956" w14:textId="4C6492B3" w:rsidR="00BA472C" w:rsidRPr="00A03A1E" w:rsidRDefault="00BA472C" w:rsidP="009F186C">
            <w:pPr>
              <w:jc w:val="both"/>
            </w:pPr>
            <w:r w:rsidRPr="00A03A1E">
              <w:t>nuo vietos projektų paraiškų rinkimo pradžios</w:t>
            </w:r>
          </w:p>
        </w:tc>
        <w:tc>
          <w:tcPr>
            <w:tcW w:w="404" w:type="dxa"/>
            <w:shd w:val="clear" w:color="auto" w:fill="auto"/>
            <w:vAlign w:val="center"/>
          </w:tcPr>
          <w:p w14:paraId="467626B0" w14:textId="495CA81B" w:rsidR="00BA472C" w:rsidRPr="00894EB7" w:rsidRDefault="00CF1F65" w:rsidP="00736A88">
            <w:pPr>
              <w:jc w:val="center"/>
              <w:rPr>
                <w:sz w:val="22"/>
                <w:szCs w:val="22"/>
              </w:rPr>
            </w:pPr>
            <w:r>
              <w:rPr>
                <w:sz w:val="22"/>
                <w:szCs w:val="22"/>
              </w:rPr>
              <w:t>2</w:t>
            </w:r>
          </w:p>
        </w:tc>
        <w:tc>
          <w:tcPr>
            <w:tcW w:w="404" w:type="dxa"/>
            <w:shd w:val="clear" w:color="auto" w:fill="auto"/>
            <w:vAlign w:val="center"/>
          </w:tcPr>
          <w:p w14:paraId="3DB6FDBD" w14:textId="02A9EDCD" w:rsidR="00BA472C" w:rsidRPr="00A120FC" w:rsidRDefault="00CF1F65" w:rsidP="00736A88">
            <w:pPr>
              <w:jc w:val="center"/>
              <w:rPr>
                <w:sz w:val="22"/>
                <w:szCs w:val="22"/>
              </w:rPr>
            </w:pPr>
            <w:r>
              <w:rPr>
                <w:sz w:val="22"/>
                <w:szCs w:val="22"/>
              </w:rPr>
              <w:t>0</w:t>
            </w:r>
          </w:p>
        </w:tc>
        <w:tc>
          <w:tcPr>
            <w:tcW w:w="404" w:type="dxa"/>
            <w:gridSpan w:val="2"/>
            <w:shd w:val="clear" w:color="auto" w:fill="auto"/>
            <w:vAlign w:val="center"/>
          </w:tcPr>
          <w:p w14:paraId="3031004C" w14:textId="4C148AB8" w:rsidR="00BA472C" w:rsidRPr="00A120FC" w:rsidRDefault="00CF1F65" w:rsidP="00736A88">
            <w:pPr>
              <w:jc w:val="center"/>
              <w:rPr>
                <w:sz w:val="22"/>
                <w:szCs w:val="22"/>
              </w:rPr>
            </w:pPr>
            <w:r>
              <w:rPr>
                <w:sz w:val="22"/>
                <w:szCs w:val="22"/>
              </w:rPr>
              <w:t>1</w:t>
            </w:r>
          </w:p>
        </w:tc>
        <w:tc>
          <w:tcPr>
            <w:tcW w:w="404" w:type="dxa"/>
            <w:shd w:val="clear" w:color="auto" w:fill="auto"/>
            <w:vAlign w:val="center"/>
          </w:tcPr>
          <w:p w14:paraId="62E525C5" w14:textId="4B1A85FE" w:rsidR="00BA472C" w:rsidRPr="00A120FC" w:rsidRDefault="00CF1F65" w:rsidP="00736A88">
            <w:pPr>
              <w:jc w:val="center"/>
              <w:rPr>
                <w:sz w:val="22"/>
                <w:szCs w:val="22"/>
              </w:rPr>
            </w:pPr>
            <w:r>
              <w:rPr>
                <w:sz w:val="22"/>
                <w:szCs w:val="22"/>
              </w:rPr>
              <w:t>8</w:t>
            </w:r>
          </w:p>
        </w:tc>
        <w:tc>
          <w:tcPr>
            <w:tcW w:w="404" w:type="dxa"/>
            <w:shd w:val="clear" w:color="auto" w:fill="auto"/>
            <w:vAlign w:val="center"/>
          </w:tcPr>
          <w:p w14:paraId="0BE6DF52" w14:textId="77777777" w:rsidR="00BA472C" w:rsidRPr="00A120FC" w:rsidRDefault="00BA472C" w:rsidP="00736A88">
            <w:pPr>
              <w:jc w:val="center"/>
              <w:rPr>
                <w:sz w:val="22"/>
                <w:szCs w:val="22"/>
              </w:rPr>
            </w:pPr>
            <w:r w:rsidRPr="00A120FC">
              <w:rPr>
                <w:sz w:val="22"/>
                <w:szCs w:val="22"/>
              </w:rPr>
              <w:t>-</w:t>
            </w:r>
          </w:p>
        </w:tc>
        <w:tc>
          <w:tcPr>
            <w:tcW w:w="602" w:type="dxa"/>
            <w:shd w:val="clear" w:color="auto" w:fill="auto"/>
            <w:vAlign w:val="center"/>
          </w:tcPr>
          <w:p w14:paraId="3311FDB8" w14:textId="53934740" w:rsidR="00BA472C" w:rsidRPr="00A120FC" w:rsidRDefault="00CF1F65" w:rsidP="00736A88">
            <w:pPr>
              <w:jc w:val="center"/>
              <w:rPr>
                <w:sz w:val="22"/>
                <w:szCs w:val="22"/>
              </w:rPr>
            </w:pPr>
            <w:r>
              <w:rPr>
                <w:sz w:val="22"/>
                <w:szCs w:val="22"/>
              </w:rPr>
              <w:t>0</w:t>
            </w:r>
          </w:p>
        </w:tc>
        <w:tc>
          <w:tcPr>
            <w:tcW w:w="623" w:type="dxa"/>
            <w:shd w:val="clear" w:color="auto" w:fill="auto"/>
            <w:vAlign w:val="center"/>
          </w:tcPr>
          <w:p w14:paraId="543F46C5" w14:textId="54214441" w:rsidR="00BA472C" w:rsidRPr="00A120FC" w:rsidRDefault="00CF1F65" w:rsidP="00736A88">
            <w:pPr>
              <w:jc w:val="center"/>
              <w:rPr>
                <w:sz w:val="22"/>
                <w:szCs w:val="22"/>
              </w:rPr>
            </w:pPr>
            <w:r>
              <w:rPr>
                <w:sz w:val="22"/>
                <w:szCs w:val="22"/>
              </w:rPr>
              <w:t>9</w:t>
            </w:r>
          </w:p>
        </w:tc>
        <w:tc>
          <w:tcPr>
            <w:tcW w:w="426" w:type="dxa"/>
            <w:shd w:val="clear" w:color="auto" w:fill="auto"/>
            <w:vAlign w:val="center"/>
          </w:tcPr>
          <w:p w14:paraId="1A8AE5FC" w14:textId="77777777" w:rsidR="00BA472C" w:rsidRPr="00A120FC" w:rsidRDefault="00BA472C" w:rsidP="00736A88">
            <w:pPr>
              <w:jc w:val="center"/>
              <w:rPr>
                <w:sz w:val="22"/>
                <w:szCs w:val="22"/>
              </w:rPr>
            </w:pPr>
            <w:r w:rsidRPr="00A120FC">
              <w:rPr>
                <w:sz w:val="22"/>
                <w:szCs w:val="22"/>
              </w:rPr>
              <w:t>-</w:t>
            </w:r>
          </w:p>
        </w:tc>
        <w:tc>
          <w:tcPr>
            <w:tcW w:w="567" w:type="dxa"/>
            <w:shd w:val="clear" w:color="auto" w:fill="auto"/>
            <w:vAlign w:val="center"/>
          </w:tcPr>
          <w:p w14:paraId="5DA5B608" w14:textId="01779525" w:rsidR="00BA472C" w:rsidRPr="00A120FC" w:rsidRDefault="00262B03" w:rsidP="00736A88">
            <w:pPr>
              <w:jc w:val="center"/>
              <w:rPr>
                <w:sz w:val="22"/>
                <w:szCs w:val="22"/>
              </w:rPr>
            </w:pPr>
            <w:r>
              <w:rPr>
                <w:sz w:val="22"/>
                <w:szCs w:val="22"/>
              </w:rPr>
              <w:t>1</w:t>
            </w:r>
          </w:p>
        </w:tc>
        <w:tc>
          <w:tcPr>
            <w:tcW w:w="567" w:type="dxa"/>
            <w:shd w:val="clear" w:color="auto" w:fill="auto"/>
            <w:vAlign w:val="center"/>
          </w:tcPr>
          <w:p w14:paraId="394547AB" w14:textId="43594FFB" w:rsidR="00BA472C" w:rsidRPr="00A120FC" w:rsidRDefault="00262B03" w:rsidP="00736A88">
            <w:pPr>
              <w:jc w:val="center"/>
              <w:rPr>
                <w:sz w:val="22"/>
                <w:szCs w:val="22"/>
              </w:rPr>
            </w:pPr>
            <w:r>
              <w:rPr>
                <w:sz w:val="22"/>
                <w:szCs w:val="22"/>
              </w:rPr>
              <w:t>0</w:t>
            </w:r>
          </w:p>
        </w:tc>
      </w:tr>
      <w:tr w:rsidR="00BA472C" w:rsidRPr="00A120FC" w14:paraId="0672DB36" w14:textId="77777777" w:rsidTr="00A03A1E">
        <w:trPr>
          <w:gridAfter w:val="1"/>
          <w:wAfter w:w="7" w:type="dxa"/>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74388626" w:rsidR="00BA472C" w:rsidRPr="00A03A1E" w:rsidRDefault="00BA472C" w:rsidP="009F186C">
            <w:pPr>
              <w:jc w:val="both"/>
            </w:pPr>
            <w:r w:rsidRPr="00A03A1E">
              <w:t>iki vietos projektų paraiškų rinkimo pabaigos</w:t>
            </w:r>
          </w:p>
        </w:tc>
        <w:tc>
          <w:tcPr>
            <w:tcW w:w="404" w:type="dxa"/>
            <w:shd w:val="clear" w:color="auto" w:fill="auto"/>
            <w:vAlign w:val="center"/>
          </w:tcPr>
          <w:p w14:paraId="64CBADB7" w14:textId="377F51B2" w:rsidR="00BA472C" w:rsidRPr="00894EB7" w:rsidRDefault="00CF1F65" w:rsidP="00736A88">
            <w:pPr>
              <w:jc w:val="center"/>
              <w:rPr>
                <w:sz w:val="22"/>
                <w:szCs w:val="22"/>
              </w:rPr>
            </w:pPr>
            <w:r>
              <w:rPr>
                <w:sz w:val="22"/>
                <w:szCs w:val="22"/>
              </w:rPr>
              <w:t>2</w:t>
            </w:r>
          </w:p>
        </w:tc>
        <w:tc>
          <w:tcPr>
            <w:tcW w:w="404" w:type="dxa"/>
            <w:shd w:val="clear" w:color="auto" w:fill="auto"/>
            <w:vAlign w:val="center"/>
          </w:tcPr>
          <w:p w14:paraId="74D42084" w14:textId="2A6DF71A" w:rsidR="00BA472C" w:rsidRPr="00A120FC" w:rsidRDefault="00CF1F65" w:rsidP="00736A88">
            <w:pPr>
              <w:jc w:val="center"/>
              <w:rPr>
                <w:sz w:val="22"/>
                <w:szCs w:val="22"/>
              </w:rPr>
            </w:pPr>
            <w:r>
              <w:rPr>
                <w:sz w:val="22"/>
                <w:szCs w:val="22"/>
              </w:rPr>
              <w:t>0</w:t>
            </w:r>
          </w:p>
        </w:tc>
        <w:tc>
          <w:tcPr>
            <w:tcW w:w="404" w:type="dxa"/>
            <w:gridSpan w:val="2"/>
            <w:shd w:val="clear" w:color="auto" w:fill="auto"/>
            <w:vAlign w:val="center"/>
          </w:tcPr>
          <w:p w14:paraId="08F05C65" w14:textId="57AD6754" w:rsidR="00BA472C" w:rsidRPr="00A120FC" w:rsidRDefault="00CF1F65" w:rsidP="00736A88">
            <w:pPr>
              <w:jc w:val="center"/>
              <w:rPr>
                <w:sz w:val="22"/>
                <w:szCs w:val="22"/>
              </w:rPr>
            </w:pPr>
            <w:r>
              <w:rPr>
                <w:sz w:val="22"/>
                <w:szCs w:val="22"/>
              </w:rPr>
              <w:t>1</w:t>
            </w:r>
          </w:p>
        </w:tc>
        <w:tc>
          <w:tcPr>
            <w:tcW w:w="404" w:type="dxa"/>
            <w:shd w:val="clear" w:color="auto" w:fill="auto"/>
            <w:vAlign w:val="center"/>
          </w:tcPr>
          <w:p w14:paraId="08154CA9" w14:textId="3261D4E9" w:rsidR="00BA472C" w:rsidRPr="00A120FC" w:rsidRDefault="00CF1F65" w:rsidP="00736A88">
            <w:pPr>
              <w:jc w:val="center"/>
              <w:rPr>
                <w:sz w:val="22"/>
                <w:szCs w:val="22"/>
              </w:rPr>
            </w:pPr>
            <w:r>
              <w:rPr>
                <w:sz w:val="22"/>
                <w:szCs w:val="22"/>
              </w:rPr>
              <w:t>8</w:t>
            </w:r>
          </w:p>
        </w:tc>
        <w:tc>
          <w:tcPr>
            <w:tcW w:w="404" w:type="dxa"/>
            <w:shd w:val="clear" w:color="auto" w:fill="auto"/>
            <w:vAlign w:val="center"/>
          </w:tcPr>
          <w:p w14:paraId="342AAB30" w14:textId="77777777" w:rsidR="00BA472C" w:rsidRPr="00A120FC" w:rsidRDefault="00BA472C" w:rsidP="00736A88">
            <w:pPr>
              <w:jc w:val="center"/>
              <w:rPr>
                <w:sz w:val="22"/>
                <w:szCs w:val="22"/>
              </w:rPr>
            </w:pPr>
            <w:r w:rsidRPr="00A120FC">
              <w:rPr>
                <w:sz w:val="22"/>
                <w:szCs w:val="22"/>
              </w:rPr>
              <w:t>-</w:t>
            </w:r>
          </w:p>
        </w:tc>
        <w:tc>
          <w:tcPr>
            <w:tcW w:w="602" w:type="dxa"/>
            <w:shd w:val="clear" w:color="auto" w:fill="auto"/>
            <w:vAlign w:val="center"/>
          </w:tcPr>
          <w:p w14:paraId="63F62854" w14:textId="6E31CEDA" w:rsidR="00BA472C" w:rsidRPr="00A120FC" w:rsidRDefault="00CF1F65" w:rsidP="00736A88">
            <w:pPr>
              <w:jc w:val="center"/>
              <w:rPr>
                <w:sz w:val="22"/>
                <w:szCs w:val="22"/>
              </w:rPr>
            </w:pPr>
            <w:r>
              <w:rPr>
                <w:sz w:val="22"/>
                <w:szCs w:val="22"/>
              </w:rPr>
              <w:t>1</w:t>
            </w:r>
          </w:p>
        </w:tc>
        <w:tc>
          <w:tcPr>
            <w:tcW w:w="623" w:type="dxa"/>
            <w:shd w:val="clear" w:color="auto" w:fill="auto"/>
            <w:vAlign w:val="center"/>
          </w:tcPr>
          <w:p w14:paraId="7575FAD3" w14:textId="3B5C7B67" w:rsidR="00BA472C" w:rsidRPr="00A120FC" w:rsidRDefault="00262B03" w:rsidP="00736A88">
            <w:pPr>
              <w:jc w:val="center"/>
              <w:rPr>
                <w:sz w:val="22"/>
                <w:szCs w:val="22"/>
              </w:rPr>
            </w:pPr>
            <w:r>
              <w:rPr>
                <w:sz w:val="22"/>
                <w:szCs w:val="22"/>
              </w:rPr>
              <w:t>1</w:t>
            </w:r>
          </w:p>
        </w:tc>
        <w:tc>
          <w:tcPr>
            <w:tcW w:w="426" w:type="dxa"/>
            <w:shd w:val="clear" w:color="auto" w:fill="auto"/>
            <w:vAlign w:val="center"/>
          </w:tcPr>
          <w:p w14:paraId="4A246876" w14:textId="77777777" w:rsidR="00BA472C" w:rsidRPr="00A120FC" w:rsidRDefault="00BA472C" w:rsidP="00736A88">
            <w:pPr>
              <w:jc w:val="center"/>
              <w:rPr>
                <w:sz w:val="22"/>
                <w:szCs w:val="22"/>
              </w:rPr>
            </w:pPr>
            <w:r w:rsidRPr="00A120FC">
              <w:rPr>
                <w:sz w:val="22"/>
                <w:szCs w:val="22"/>
              </w:rPr>
              <w:t>-</w:t>
            </w:r>
          </w:p>
        </w:tc>
        <w:tc>
          <w:tcPr>
            <w:tcW w:w="567" w:type="dxa"/>
            <w:shd w:val="clear" w:color="auto" w:fill="auto"/>
            <w:vAlign w:val="center"/>
          </w:tcPr>
          <w:p w14:paraId="71C861CA" w14:textId="5036FB49" w:rsidR="00BA472C" w:rsidRPr="00A120FC" w:rsidRDefault="00262B03" w:rsidP="00736A88">
            <w:pPr>
              <w:jc w:val="center"/>
              <w:rPr>
                <w:sz w:val="22"/>
                <w:szCs w:val="22"/>
              </w:rPr>
            </w:pPr>
            <w:r>
              <w:rPr>
                <w:sz w:val="22"/>
                <w:szCs w:val="22"/>
              </w:rPr>
              <w:t>0</w:t>
            </w:r>
          </w:p>
        </w:tc>
        <w:tc>
          <w:tcPr>
            <w:tcW w:w="567" w:type="dxa"/>
            <w:shd w:val="clear" w:color="auto" w:fill="auto"/>
            <w:vAlign w:val="center"/>
          </w:tcPr>
          <w:p w14:paraId="2F5C63F1" w14:textId="50AE21AE" w:rsidR="00BA472C" w:rsidRPr="00A120FC" w:rsidRDefault="00262B03" w:rsidP="00736A88">
            <w:pPr>
              <w:jc w:val="center"/>
              <w:rPr>
                <w:sz w:val="22"/>
                <w:szCs w:val="22"/>
              </w:rPr>
            </w:pPr>
            <w:r>
              <w:rPr>
                <w:sz w:val="22"/>
                <w:szCs w:val="22"/>
              </w:rPr>
              <w:t>9</w:t>
            </w:r>
          </w:p>
        </w:tc>
      </w:tr>
      <w:tr w:rsidR="00BA472C" w:rsidRPr="00A120FC" w14:paraId="00C9CEC6" w14:textId="77777777" w:rsidTr="00262B03">
        <w:trPr>
          <w:trHeight w:val="689"/>
        </w:trPr>
        <w:tc>
          <w:tcPr>
            <w:tcW w:w="756" w:type="dxa"/>
            <w:vMerge w:val="restart"/>
            <w:shd w:val="clear" w:color="auto" w:fill="auto"/>
            <w:vAlign w:val="center"/>
          </w:tcPr>
          <w:p w14:paraId="52B094EB" w14:textId="72769104"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14:paraId="5B4DE578" w14:textId="150D757A" w:rsidR="00BA472C" w:rsidRPr="00A120FC" w:rsidRDefault="00BA472C" w:rsidP="00736A88">
            <w:pPr>
              <w:jc w:val="both"/>
              <w:rPr>
                <w:sz w:val="22"/>
                <w:szCs w:val="22"/>
              </w:rPr>
            </w:pPr>
            <w:r w:rsidRPr="00A120FC">
              <w:rPr>
                <w:sz w:val="22"/>
                <w:szCs w:val="22"/>
              </w:rPr>
              <w:t>FSA patvirtinta VPS vykdytojos</w:t>
            </w:r>
            <w:r w:rsidR="006556B6" w:rsidRPr="00A120FC">
              <w:rPr>
                <w:sz w:val="22"/>
                <w:szCs w:val="22"/>
              </w:rPr>
              <w:t>:</w:t>
            </w:r>
            <w:r w:rsidRPr="00A120FC">
              <w:rPr>
                <w:i/>
                <w:sz w:val="22"/>
                <w:szCs w:val="22"/>
              </w:rPr>
              <w:t xml:space="preserve"> </w:t>
            </w:r>
          </w:p>
        </w:tc>
        <w:tc>
          <w:tcPr>
            <w:tcW w:w="404" w:type="dxa"/>
            <w:vMerge w:val="restart"/>
            <w:shd w:val="clear" w:color="auto" w:fill="auto"/>
            <w:vAlign w:val="center"/>
          </w:tcPr>
          <w:p w14:paraId="56690E39" w14:textId="40608916" w:rsidR="00BA472C" w:rsidRPr="00894EB7" w:rsidRDefault="00A03A1E" w:rsidP="00736A88">
            <w:pPr>
              <w:jc w:val="center"/>
              <w:rPr>
                <w:sz w:val="22"/>
                <w:szCs w:val="22"/>
              </w:rPr>
            </w:pPr>
            <w:r>
              <w:rPr>
                <w:sz w:val="22"/>
                <w:szCs w:val="22"/>
              </w:rPr>
              <w:t>2</w:t>
            </w:r>
          </w:p>
        </w:tc>
        <w:tc>
          <w:tcPr>
            <w:tcW w:w="404" w:type="dxa"/>
            <w:vMerge w:val="restart"/>
            <w:shd w:val="clear" w:color="auto" w:fill="auto"/>
            <w:vAlign w:val="center"/>
          </w:tcPr>
          <w:p w14:paraId="1753948D" w14:textId="5277DA92" w:rsidR="00BA472C" w:rsidRPr="00540659" w:rsidRDefault="00A03A1E" w:rsidP="00736A88">
            <w:pPr>
              <w:jc w:val="center"/>
              <w:rPr>
                <w:sz w:val="22"/>
                <w:szCs w:val="22"/>
              </w:rPr>
            </w:pPr>
            <w:r>
              <w:rPr>
                <w:sz w:val="22"/>
                <w:szCs w:val="22"/>
              </w:rPr>
              <w:t>0</w:t>
            </w:r>
          </w:p>
        </w:tc>
        <w:tc>
          <w:tcPr>
            <w:tcW w:w="404" w:type="dxa"/>
            <w:vMerge w:val="restart"/>
            <w:shd w:val="clear" w:color="auto" w:fill="auto"/>
            <w:vAlign w:val="center"/>
          </w:tcPr>
          <w:p w14:paraId="7C7691A7" w14:textId="5B08FB1D" w:rsidR="00BA472C" w:rsidRPr="00A120FC" w:rsidRDefault="00A03A1E" w:rsidP="00736A88">
            <w:pPr>
              <w:jc w:val="center"/>
              <w:rPr>
                <w:sz w:val="22"/>
                <w:szCs w:val="22"/>
              </w:rPr>
            </w:pPr>
            <w:r>
              <w:rPr>
                <w:sz w:val="22"/>
                <w:szCs w:val="22"/>
              </w:rPr>
              <w:t>1</w:t>
            </w:r>
          </w:p>
        </w:tc>
        <w:tc>
          <w:tcPr>
            <w:tcW w:w="404" w:type="dxa"/>
            <w:vMerge w:val="restart"/>
            <w:shd w:val="clear" w:color="auto" w:fill="auto"/>
            <w:vAlign w:val="center"/>
          </w:tcPr>
          <w:p w14:paraId="6BBEA8DA" w14:textId="02966CD8" w:rsidR="00BA472C" w:rsidRPr="00A120FC" w:rsidRDefault="00A03A1E" w:rsidP="00736A88">
            <w:pPr>
              <w:jc w:val="center"/>
              <w:rPr>
                <w:sz w:val="22"/>
                <w:szCs w:val="22"/>
              </w:rPr>
            </w:pPr>
            <w:r>
              <w:rPr>
                <w:sz w:val="22"/>
                <w:szCs w:val="22"/>
              </w:rPr>
              <w:t>8</w:t>
            </w:r>
          </w:p>
        </w:tc>
        <w:tc>
          <w:tcPr>
            <w:tcW w:w="404" w:type="dxa"/>
            <w:vMerge w:val="restart"/>
            <w:shd w:val="clear" w:color="auto" w:fill="auto"/>
            <w:vAlign w:val="center"/>
          </w:tcPr>
          <w:p w14:paraId="0C60B6B3"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754D9C1C" w14:textId="434F00FA" w:rsidR="00BA472C" w:rsidRPr="00262B03" w:rsidRDefault="00262B03" w:rsidP="00736A88">
            <w:pPr>
              <w:jc w:val="center"/>
              <w:rPr>
                <w:sz w:val="22"/>
                <w:szCs w:val="22"/>
              </w:rPr>
            </w:pPr>
            <w:r w:rsidRPr="00262B03">
              <w:rPr>
                <w:sz w:val="22"/>
                <w:szCs w:val="22"/>
              </w:rPr>
              <w:t>0</w:t>
            </w:r>
          </w:p>
        </w:tc>
        <w:tc>
          <w:tcPr>
            <w:tcW w:w="404" w:type="dxa"/>
            <w:vMerge w:val="restart"/>
            <w:shd w:val="clear" w:color="auto" w:fill="auto"/>
            <w:vAlign w:val="center"/>
          </w:tcPr>
          <w:p w14:paraId="3D6AC905" w14:textId="48E55ED2" w:rsidR="00BA472C" w:rsidRPr="00262B03" w:rsidRDefault="00262B03" w:rsidP="00736A88">
            <w:pPr>
              <w:jc w:val="center"/>
              <w:rPr>
                <w:sz w:val="22"/>
                <w:szCs w:val="22"/>
              </w:rPr>
            </w:pPr>
            <w:r w:rsidRPr="00262B03">
              <w:rPr>
                <w:sz w:val="22"/>
                <w:szCs w:val="22"/>
              </w:rPr>
              <w:t>9</w:t>
            </w:r>
          </w:p>
        </w:tc>
        <w:tc>
          <w:tcPr>
            <w:tcW w:w="404" w:type="dxa"/>
            <w:vMerge w:val="restart"/>
            <w:shd w:val="clear" w:color="auto" w:fill="auto"/>
            <w:vAlign w:val="center"/>
          </w:tcPr>
          <w:p w14:paraId="44AE9F8E" w14:textId="77777777" w:rsidR="00BA472C" w:rsidRPr="00262B03" w:rsidRDefault="00BA472C" w:rsidP="00736A88">
            <w:pPr>
              <w:jc w:val="center"/>
              <w:rPr>
                <w:sz w:val="22"/>
                <w:szCs w:val="22"/>
              </w:rPr>
            </w:pPr>
            <w:r w:rsidRPr="00262B03">
              <w:rPr>
                <w:sz w:val="22"/>
                <w:szCs w:val="22"/>
              </w:rPr>
              <w:t>-</w:t>
            </w:r>
          </w:p>
        </w:tc>
        <w:tc>
          <w:tcPr>
            <w:tcW w:w="404" w:type="dxa"/>
            <w:vMerge w:val="restart"/>
            <w:shd w:val="clear" w:color="auto" w:fill="auto"/>
            <w:vAlign w:val="center"/>
          </w:tcPr>
          <w:p w14:paraId="7A2BE326" w14:textId="22737CA0" w:rsidR="00BA472C" w:rsidRPr="00262B03" w:rsidRDefault="00262B03" w:rsidP="00736A88">
            <w:pPr>
              <w:jc w:val="center"/>
              <w:rPr>
                <w:sz w:val="22"/>
                <w:szCs w:val="22"/>
              </w:rPr>
            </w:pPr>
            <w:r w:rsidRPr="00262B03">
              <w:rPr>
                <w:sz w:val="22"/>
                <w:szCs w:val="22"/>
              </w:rPr>
              <w:t>0</w:t>
            </w:r>
          </w:p>
        </w:tc>
        <w:tc>
          <w:tcPr>
            <w:tcW w:w="404" w:type="dxa"/>
            <w:vMerge w:val="restart"/>
            <w:shd w:val="clear" w:color="auto" w:fill="auto"/>
            <w:vAlign w:val="center"/>
          </w:tcPr>
          <w:p w14:paraId="00B61D79" w14:textId="4380D3E7" w:rsidR="00BA472C" w:rsidRPr="00262B03" w:rsidRDefault="00262B03" w:rsidP="00736A88">
            <w:pPr>
              <w:jc w:val="center"/>
              <w:rPr>
                <w:sz w:val="22"/>
                <w:szCs w:val="22"/>
              </w:rPr>
            </w:pPr>
            <w:r w:rsidRPr="00262B03">
              <w:rPr>
                <w:sz w:val="22"/>
                <w:szCs w:val="22"/>
              </w:rPr>
              <w:t>3</w:t>
            </w:r>
          </w:p>
        </w:tc>
        <w:tc>
          <w:tcPr>
            <w:tcW w:w="921" w:type="dxa"/>
            <w:gridSpan w:val="3"/>
            <w:shd w:val="clear" w:color="auto" w:fill="auto"/>
            <w:vAlign w:val="center"/>
          </w:tcPr>
          <w:p w14:paraId="65955763" w14:textId="77777777" w:rsidR="00BA472C" w:rsidRPr="00262B03" w:rsidRDefault="00BA472C" w:rsidP="00736A88">
            <w:pPr>
              <w:jc w:val="center"/>
              <w:rPr>
                <w:sz w:val="22"/>
                <w:szCs w:val="22"/>
              </w:rPr>
            </w:pPr>
            <w:r w:rsidRPr="00262B03">
              <w:rPr>
                <w:sz w:val="22"/>
                <w:szCs w:val="22"/>
              </w:rPr>
              <w:t>□</w:t>
            </w:r>
          </w:p>
        </w:tc>
        <w:tc>
          <w:tcPr>
            <w:tcW w:w="3891" w:type="dxa"/>
            <w:gridSpan w:val="9"/>
            <w:shd w:val="clear" w:color="auto" w:fill="auto"/>
            <w:vAlign w:val="center"/>
          </w:tcPr>
          <w:p w14:paraId="2D466628" w14:textId="77777777" w:rsidR="00BA472C" w:rsidRPr="00262B03" w:rsidRDefault="00BA472C" w:rsidP="00A03A1E">
            <w:r w:rsidRPr="00262B03">
              <w:t>visuotinio narių</w:t>
            </w:r>
            <w:r w:rsidR="00732D13" w:rsidRPr="00262B03">
              <w:t xml:space="preserve"> susirinkimo sprendimu Nr. _____</w:t>
            </w:r>
          </w:p>
        </w:tc>
      </w:tr>
      <w:tr w:rsidR="00BA472C" w:rsidRPr="00A120FC" w14:paraId="05CA15EE" w14:textId="77777777" w:rsidTr="00262B03">
        <w:trPr>
          <w:trHeight w:val="688"/>
        </w:trPr>
        <w:tc>
          <w:tcPr>
            <w:tcW w:w="756" w:type="dxa"/>
            <w:vMerge/>
            <w:shd w:val="clear" w:color="auto" w:fill="auto"/>
            <w:vAlign w:val="center"/>
          </w:tcPr>
          <w:p w14:paraId="590E24EC" w14:textId="77777777" w:rsidR="00BA472C" w:rsidRPr="00A120FC" w:rsidRDefault="00BA472C" w:rsidP="00736A88">
            <w:pPr>
              <w:jc w:val="center"/>
              <w:rPr>
                <w:sz w:val="22"/>
                <w:szCs w:val="22"/>
              </w:rPr>
            </w:pPr>
          </w:p>
        </w:tc>
        <w:tc>
          <w:tcPr>
            <w:tcW w:w="5760" w:type="dxa"/>
            <w:vMerge/>
            <w:shd w:val="clear" w:color="auto" w:fill="auto"/>
            <w:vAlign w:val="center"/>
          </w:tcPr>
          <w:p w14:paraId="0EAB44E9" w14:textId="77777777" w:rsidR="00BA472C" w:rsidRPr="00A120FC" w:rsidRDefault="00BA472C" w:rsidP="00736A88">
            <w:pPr>
              <w:jc w:val="both"/>
              <w:rPr>
                <w:sz w:val="22"/>
                <w:szCs w:val="22"/>
              </w:rPr>
            </w:pPr>
          </w:p>
        </w:tc>
        <w:tc>
          <w:tcPr>
            <w:tcW w:w="404" w:type="dxa"/>
            <w:vMerge/>
            <w:shd w:val="clear" w:color="auto" w:fill="auto"/>
            <w:vAlign w:val="center"/>
          </w:tcPr>
          <w:p w14:paraId="5B7F4F0C" w14:textId="77777777" w:rsidR="00BA472C" w:rsidRPr="00A120FC" w:rsidRDefault="00BA472C" w:rsidP="00736A88">
            <w:pPr>
              <w:jc w:val="center"/>
              <w:rPr>
                <w:sz w:val="22"/>
                <w:szCs w:val="22"/>
              </w:rPr>
            </w:pPr>
          </w:p>
        </w:tc>
        <w:tc>
          <w:tcPr>
            <w:tcW w:w="404" w:type="dxa"/>
            <w:vMerge/>
            <w:shd w:val="clear" w:color="auto" w:fill="auto"/>
            <w:vAlign w:val="center"/>
          </w:tcPr>
          <w:p w14:paraId="3E08663D" w14:textId="77777777" w:rsidR="00BA472C" w:rsidRPr="00A120FC" w:rsidRDefault="00BA472C" w:rsidP="00736A88">
            <w:pPr>
              <w:jc w:val="center"/>
              <w:rPr>
                <w:sz w:val="22"/>
                <w:szCs w:val="22"/>
              </w:rPr>
            </w:pPr>
          </w:p>
        </w:tc>
        <w:tc>
          <w:tcPr>
            <w:tcW w:w="404" w:type="dxa"/>
            <w:vMerge/>
            <w:shd w:val="clear" w:color="auto" w:fill="auto"/>
            <w:vAlign w:val="center"/>
          </w:tcPr>
          <w:p w14:paraId="6346F4B2" w14:textId="77777777" w:rsidR="00BA472C" w:rsidRPr="00A120FC" w:rsidRDefault="00BA472C" w:rsidP="00736A88">
            <w:pPr>
              <w:jc w:val="center"/>
              <w:rPr>
                <w:sz w:val="22"/>
                <w:szCs w:val="22"/>
              </w:rPr>
            </w:pPr>
          </w:p>
        </w:tc>
        <w:tc>
          <w:tcPr>
            <w:tcW w:w="404" w:type="dxa"/>
            <w:vMerge/>
            <w:shd w:val="clear" w:color="auto" w:fill="auto"/>
            <w:vAlign w:val="center"/>
          </w:tcPr>
          <w:p w14:paraId="342635E5" w14:textId="77777777" w:rsidR="00BA472C" w:rsidRPr="00A120FC" w:rsidRDefault="00BA472C" w:rsidP="00736A88">
            <w:pPr>
              <w:jc w:val="center"/>
              <w:rPr>
                <w:sz w:val="22"/>
                <w:szCs w:val="22"/>
              </w:rPr>
            </w:pPr>
          </w:p>
        </w:tc>
        <w:tc>
          <w:tcPr>
            <w:tcW w:w="404" w:type="dxa"/>
            <w:vMerge/>
            <w:shd w:val="clear" w:color="auto" w:fill="auto"/>
            <w:vAlign w:val="center"/>
          </w:tcPr>
          <w:p w14:paraId="38EE54E1" w14:textId="77777777" w:rsidR="00BA472C" w:rsidRPr="00A120FC" w:rsidRDefault="00BA472C" w:rsidP="00736A88">
            <w:pPr>
              <w:jc w:val="center"/>
              <w:rPr>
                <w:sz w:val="22"/>
                <w:szCs w:val="22"/>
              </w:rPr>
            </w:pPr>
          </w:p>
        </w:tc>
        <w:tc>
          <w:tcPr>
            <w:tcW w:w="404" w:type="dxa"/>
            <w:vMerge/>
            <w:shd w:val="clear" w:color="auto" w:fill="auto"/>
            <w:vAlign w:val="center"/>
          </w:tcPr>
          <w:p w14:paraId="2A3B088B" w14:textId="77777777" w:rsidR="00BA472C" w:rsidRPr="00262B03" w:rsidRDefault="00BA472C" w:rsidP="00736A88">
            <w:pPr>
              <w:jc w:val="center"/>
              <w:rPr>
                <w:sz w:val="22"/>
                <w:szCs w:val="22"/>
              </w:rPr>
            </w:pPr>
          </w:p>
        </w:tc>
        <w:tc>
          <w:tcPr>
            <w:tcW w:w="404" w:type="dxa"/>
            <w:vMerge/>
            <w:shd w:val="clear" w:color="auto" w:fill="auto"/>
            <w:vAlign w:val="center"/>
          </w:tcPr>
          <w:p w14:paraId="35C376F1" w14:textId="77777777" w:rsidR="00BA472C" w:rsidRPr="00262B03" w:rsidRDefault="00BA472C" w:rsidP="00736A88">
            <w:pPr>
              <w:jc w:val="center"/>
              <w:rPr>
                <w:sz w:val="22"/>
                <w:szCs w:val="22"/>
              </w:rPr>
            </w:pPr>
          </w:p>
        </w:tc>
        <w:tc>
          <w:tcPr>
            <w:tcW w:w="404" w:type="dxa"/>
            <w:vMerge/>
            <w:shd w:val="clear" w:color="auto" w:fill="auto"/>
            <w:vAlign w:val="center"/>
          </w:tcPr>
          <w:p w14:paraId="26B6C91A" w14:textId="77777777" w:rsidR="00BA472C" w:rsidRPr="00262B03" w:rsidRDefault="00BA472C" w:rsidP="00736A88">
            <w:pPr>
              <w:jc w:val="center"/>
              <w:rPr>
                <w:sz w:val="22"/>
                <w:szCs w:val="22"/>
              </w:rPr>
            </w:pPr>
          </w:p>
        </w:tc>
        <w:tc>
          <w:tcPr>
            <w:tcW w:w="404" w:type="dxa"/>
            <w:vMerge/>
            <w:shd w:val="clear" w:color="auto" w:fill="auto"/>
            <w:vAlign w:val="center"/>
          </w:tcPr>
          <w:p w14:paraId="4D4DC435" w14:textId="77777777" w:rsidR="00BA472C" w:rsidRPr="00262B03" w:rsidRDefault="00BA472C" w:rsidP="00736A88">
            <w:pPr>
              <w:jc w:val="center"/>
              <w:rPr>
                <w:sz w:val="22"/>
                <w:szCs w:val="22"/>
              </w:rPr>
            </w:pPr>
          </w:p>
        </w:tc>
        <w:tc>
          <w:tcPr>
            <w:tcW w:w="404" w:type="dxa"/>
            <w:vMerge/>
            <w:shd w:val="clear" w:color="auto" w:fill="auto"/>
            <w:vAlign w:val="center"/>
          </w:tcPr>
          <w:p w14:paraId="3B6D1652" w14:textId="77777777" w:rsidR="00BA472C" w:rsidRPr="00262B03" w:rsidRDefault="00BA472C" w:rsidP="00736A88">
            <w:pPr>
              <w:jc w:val="center"/>
              <w:rPr>
                <w:sz w:val="22"/>
                <w:szCs w:val="22"/>
              </w:rPr>
            </w:pPr>
          </w:p>
        </w:tc>
        <w:tc>
          <w:tcPr>
            <w:tcW w:w="921" w:type="dxa"/>
            <w:gridSpan w:val="3"/>
            <w:shd w:val="clear" w:color="auto" w:fill="auto"/>
            <w:vAlign w:val="center"/>
          </w:tcPr>
          <w:p w14:paraId="62FE254C" w14:textId="0D3BEC8C" w:rsidR="00BA472C" w:rsidRPr="00262B03" w:rsidRDefault="00A03A1E" w:rsidP="00736A88">
            <w:pPr>
              <w:jc w:val="center"/>
              <w:rPr>
                <w:sz w:val="22"/>
                <w:szCs w:val="22"/>
              </w:rPr>
            </w:pPr>
            <w:r w:rsidRPr="00262B03">
              <w:rPr>
                <w:sz w:val="22"/>
                <w:szCs w:val="22"/>
              </w:rPr>
              <w:t>X</w:t>
            </w:r>
          </w:p>
        </w:tc>
        <w:tc>
          <w:tcPr>
            <w:tcW w:w="3891" w:type="dxa"/>
            <w:gridSpan w:val="9"/>
            <w:shd w:val="clear" w:color="auto" w:fill="auto"/>
            <w:vAlign w:val="center"/>
          </w:tcPr>
          <w:p w14:paraId="4AE9C8D3" w14:textId="704122C7" w:rsidR="00BA472C" w:rsidRPr="00262B03" w:rsidRDefault="00BA472C" w:rsidP="00A03A1E">
            <w:r w:rsidRPr="00262B03">
              <w:t>kolegialaus va</w:t>
            </w:r>
            <w:r w:rsidR="00732D13" w:rsidRPr="00262B03">
              <w:t xml:space="preserve">ldymo organo sprendimu Nr. </w:t>
            </w:r>
            <w:r w:rsidR="00262B03" w:rsidRPr="00262B03">
              <w:t>46</w:t>
            </w:r>
          </w:p>
        </w:tc>
      </w:tr>
      <w:tr w:rsidR="00A03A1E" w:rsidRPr="00A120FC" w14:paraId="5CA9B7D8" w14:textId="77777777" w:rsidTr="00A03A1E">
        <w:trPr>
          <w:trHeight w:val="790"/>
        </w:trPr>
        <w:tc>
          <w:tcPr>
            <w:tcW w:w="756" w:type="dxa"/>
            <w:shd w:val="clear" w:color="auto" w:fill="auto"/>
            <w:vAlign w:val="center"/>
          </w:tcPr>
          <w:p w14:paraId="34B805AE" w14:textId="49A62C81" w:rsidR="00A03A1E" w:rsidRPr="00A120FC" w:rsidRDefault="00A03A1E" w:rsidP="00736A88">
            <w:pPr>
              <w:jc w:val="center"/>
              <w:rPr>
                <w:sz w:val="22"/>
                <w:szCs w:val="22"/>
              </w:rPr>
            </w:pPr>
            <w:r w:rsidRPr="00A120FC">
              <w:rPr>
                <w:sz w:val="22"/>
                <w:szCs w:val="22"/>
              </w:rPr>
              <w:t>1.5.</w:t>
            </w:r>
          </w:p>
        </w:tc>
        <w:tc>
          <w:tcPr>
            <w:tcW w:w="5760" w:type="dxa"/>
            <w:shd w:val="clear" w:color="auto" w:fill="auto"/>
            <w:vAlign w:val="center"/>
          </w:tcPr>
          <w:p w14:paraId="12BEC339" w14:textId="77777777" w:rsidR="00A03A1E" w:rsidRPr="00A120FC" w:rsidRDefault="00A03A1E" w:rsidP="00736A88">
            <w:pPr>
              <w:rPr>
                <w:sz w:val="22"/>
                <w:szCs w:val="22"/>
              </w:rPr>
            </w:pPr>
            <w:r w:rsidRPr="00A120FC">
              <w:rPr>
                <w:sz w:val="22"/>
                <w:szCs w:val="22"/>
              </w:rPr>
              <w:t xml:space="preserve">Pagal FSA patirtos išlaidos priskiriamos prie: </w:t>
            </w:r>
          </w:p>
        </w:tc>
        <w:tc>
          <w:tcPr>
            <w:tcW w:w="8852" w:type="dxa"/>
            <w:gridSpan w:val="22"/>
            <w:shd w:val="clear" w:color="auto" w:fill="auto"/>
            <w:vAlign w:val="center"/>
          </w:tcPr>
          <w:p w14:paraId="2594E88A" w14:textId="75EF1C49" w:rsidR="00A03A1E" w:rsidRPr="00A03A1E" w:rsidRDefault="00A03A1E" w:rsidP="00A03A1E">
            <w:r w:rsidRPr="00A03A1E">
              <w:t>EŽŪ</w:t>
            </w:r>
            <w:r w:rsidR="00795C41">
              <w:t>F</w:t>
            </w:r>
            <w:r w:rsidRPr="00A03A1E">
              <w:t>KP tikslinės srities Nr. 5C</w:t>
            </w:r>
            <w:r w:rsidRPr="00A03A1E">
              <w:rPr>
                <w:i/>
              </w:rPr>
              <w:t xml:space="preserve"> </w:t>
            </w:r>
          </w:p>
        </w:tc>
      </w:tr>
      <w:tr w:rsidR="002700E0" w:rsidRPr="00A120FC" w14:paraId="7C954854" w14:textId="77777777" w:rsidTr="00A03A1E">
        <w:tc>
          <w:tcPr>
            <w:tcW w:w="756" w:type="dxa"/>
            <w:shd w:val="clear" w:color="auto" w:fill="auto"/>
          </w:tcPr>
          <w:p w14:paraId="5CF24607" w14:textId="070639FE"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60" w:type="dxa"/>
            <w:shd w:val="clear" w:color="auto" w:fill="auto"/>
          </w:tcPr>
          <w:p w14:paraId="557569F6" w14:textId="38B33351" w:rsidR="002700E0" w:rsidRPr="00540659" w:rsidRDefault="001562D2" w:rsidP="00196E9C">
            <w:pPr>
              <w:jc w:val="both"/>
              <w:rPr>
                <w:sz w:val="22"/>
                <w:szCs w:val="22"/>
              </w:rPr>
            </w:pPr>
            <w:r w:rsidRPr="00A120FC">
              <w:rPr>
                <w:sz w:val="22"/>
                <w:szCs w:val="22"/>
              </w:rPr>
              <w:t xml:space="preserve">VPS priemonės, kuriai parengtas FSA, </w:t>
            </w:r>
            <w:r w:rsidRPr="00894EB7">
              <w:rPr>
                <w:color w:val="000000"/>
                <w:sz w:val="22"/>
                <w:szCs w:val="22"/>
              </w:rPr>
              <w:t>pagrindiniai tikslai yra šie:</w:t>
            </w:r>
          </w:p>
        </w:tc>
        <w:tc>
          <w:tcPr>
            <w:tcW w:w="8852" w:type="dxa"/>
            <w:gridSpan w:val="22"/>
            <w:shd w:val="clear" w:color="auto" w:fill="auto"/>
          </w:tcPr>
          <w:p w14:paraId="146EE008" w14:textId="3893A455" w:rsidR="002700E0" w:rsidRPr="00A03A1E" w:rsidRDefault="00A03A1E" w:rsidP="00E06A34">
            <w:pPr>
              <w:jc w:val="both"/>
              <w:rPr>
                <w:b/>
              </w:rPr>
            </w:pPr>
            <w:r w:rsidRPr="00A03A1E">
              <w:rPr>
                <w:color w:val="000000" w:themeColor="text1"/>
              </w:rPr>
              <w:t>didinti energijos efektyvumą, skatinti atsinaujinančių energijos šaltinių naudojimą bei remti perėjimą prie klimato kaitai atsparių mažo anglies dioksido kiekio technologijų.</w:t>
            </w:r>
          </w:p>
        </w:tc>
      </w:tr>
      <w:tr w:rsidR="002700E0" w:rsidRPr="00A120FC" w14:paraId="3F1A1273" w14:textId="77777777" w:rsidTr="00A03A1E">
        <w:tc>
          <w:tcPr>
            <w:tcW w:w="756" w:type="dxa"/>
            <w:shd w:val="clear" w:color="auto" w:fill="auto"/>
          </w:tcPr>
          <w:p w14:paraId="0604ABEA" w14:textId="14EB72AF"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60" w:type="dxa"/>
            <w:shd w:val="clear" w:color="auto" w:fill="auto"/>
          </w:tcPr>
          <w:p w14:paraId="7C43EAF9" w14:textId="0A17B54D" w:rsidR="00151E01" w:rsidRDefault="001562D2" w:rsidP="00736A88">
            <w:pPr>
              <w:jc w:val="both"/>
              <w:rPr>
                <w:sz w:val="22"/>
                <w:szCs w:val="22"/>
              </w:rPr>
            </w:pPr>
            <w:r w:rsidRPr="00A120FC">
              <w:rPr>
                <w:sz w:val="22"/>
                <w:szCs w:val="22"/>
              </w:rPr>
              <w:t>Pagal VP priemonę parama teikiama:</w:t>
            </w:r>
          </w:p>
          <w:p w14:paraId="7995FE70" w14:textId="77777777" w:rsidR="00151E01" w:rsidRPr="00151E01" w:rsidRDefault="00151E01" w:rsidP="00151E01">
            <w:pPr>
              <w:rPr>
                <w:sz w:val="22"/>
                <w:szCs w:val="22"/>
              </w:rPr>
            </w:pPr>
          </w:p>
          <w:p w14:paraId="14ECDEBC" w14:textId="77777777" w:rsidR="00151E01" w:rsidRPr="00151E01" w:rsidRDefault="00151E01" w:rsidP="00151E01">
            <w:pPr>
              <w:rPr>
                <w:sz w:val="22"/>
                <w:szCs w:val="22"/>
              </w:rPr>
            </w:pPr>
          </w:p>
          <w:p w14:paraId="7B879CE1" w14:textId="77777777" w:rsidR="00151E01" w:rsidRPr="00151E01" w:rsidRDefault="00151E01" w:rsidP="00151E01">
            <w:pPr>
              <w:rPr>
                <w:sz w:val="22"/>
                <w:szCs w:val="22"/>
              </w:rPr>
            </w:pPr>
          </w:p>
          <w:p w14:paraId="6B887465" w14:textId="77777777" w:rsidR="00151E01" w:rsidRPr="00151E01" w:rsidRDefault="00151E01" w:rsidP="00151E01">
            <w:pPr>
              <w:rPr>
                <w:sz w:val="22"/>
                <w:szCs w:val="22"/>
              </w:rPr>
            </w:pPr>
          </w:p>
          <w:p w14:paraId="55E4D76C" w14:textId="77777777" w:rsidR="00151E01" w:rsidRPr="00151E01" w:rsidRDefault="00151E01" w:rsidP="00151E01">
            <w:pPr>
              <w:rPr>
                <w:sz w:val="22"/>
                <w:szCs w:val="22"/>
              </w:rPr>
            </w:pPr>
          </w:p>
          <w:p w14:paraId="11D52D82" w14:textId="77777777" w:rsidR="00151E01" w:rsidRPr="00151E01" w:rsidRDefault="00151E01" w:rsidP="00151E01">
            <w:pPr>
              <w:rPr>
                <w:sz w:val="22"/>
                <w:szCs w:val="22"/>
              </w:rPr>
            </w:pPr>
          </w:p>
          <w:p w14:paraId="312C22BD" w14:textId="77777777" w:rsidR="00151E01" w:rsidRPr="00151E01" w:rsidRDefault="00151E01" w:rsidP="00151E01">
            <w:pPr>
              <w:rPr>
                <w:sz w:val="22"/>
                <w:szCs w:val="22"/>
              </w:rPr>
            </w:pPr>
          </w:p>
          <w:p w14:paraId="2194CE3F" w14:textId="77777777" w:rsidR="00151E01" w:rsidRPr="00151E01" w:rsidRDefault="00151E01" w:rsidP="00151E01">
            <w:pPr>
              <w:rPr>
                <w:sz w:val="22"/>
                <w:szCs w:val="22"/>
              </w:rPr>
            </w:pPr>
          </w:p>
          <w:p w14:paraId="2B0729D1" w14:textId="77777777" w:rsidR="00151E01" w:rsidRPr="00151E01" w:rsidRDefault="00151E01" w:rsidP="00151E01">
            <w:pPr>
              <w:rPr>
                <w:sz w:val="22"/>
                <w:szCs w:val="22"/>
              </w:rPr>
            </w:pPr>
          </w:p>
          <w:p w14:paraId="4A930EB5" w14:textId="4CDBF9B0" w:rsidR="00151E01" w:rsidRDefault="00151E01" w:rsidP="00151E01">
            <w:pPr>
              <w:rPr>
                <w:sz w:val="22"/>
                <w:szCs w:val="22"/>
              </w:rPr>
            </w:pPr>
          </w:p>
          <w:p w14:paraId="2E06A8B5" w14:textId="77777777" w:rsidR="002700E0" w:rsidRPr="00151E01" w:rsidRDefault="002700E0" w:rsidP="00151E01">
            <w:pPr>
              <w:rPr>
                <w:sz w:val="22"/>
                <w:szCs w:val="22"/>
              </w:rPr>
            </w:pPr>
          </w:p>
        </w:tc>
        <w:tc>
          <w:tcPr>
            <w:tcW w:w="8852" w:type="dxa"/>
            <w:gridSpan w:val="22"/>
            <w:shd w:val="clear" w:color="auto" w:fill="auto"/>
          </w:tcPr>
          <w:p w14:paraId="13DDA441" w14:textId="3408D117" w:rsidR="00786251" w:rsidRDefault="00A03A1E" w:rsidP="00A03A1E">
            <w:pPr>
              <w:pStyle w:val="Sraopastraipa"/>
              <w:ind w:left="0"/>
              <w:jc w:val="both"/>
              <w:rPr>
                <w:b/>
              </w:rPr>
            </w:pPr>
            <w:r w:rsidRPr="00CA4A3C">
              <w:rPr>
                <w:color w:val="000000" w:themeColor="text1"/>
              </w:rPr>
              <w:t>energetinį efektyvumą didinančių priemonių diegimui (taip, kaip nurodoma Viešųjų pastatų energetinio efektyvumo didinimo programoje, patvirtintoje 2014 m. lapkričio 26 d. Lietuvos Respublikos Vyriausybės nutarimu Nr. 1328</w:t>
            </w:r>
            <w:r w:rsidR="00786251">
              <w:rPr>
                <w:color w:val="000000" w:themeColor="text1"/>
              </w:rPr>
              <w:t xml:space="preserve"> (suvestinė redakcija nuo 2018-05-19</w:t>
            </w:r>
            <w:r w:rsidRPr="00CA4A3C">
              <w:rPr>
                <w:color w:val="000000" w:themeColor="text1"/>
              </w:rPr>
              <w:t>), atsinaujinančių energijos išteklių (medienos atliekos, hidroenergija, šiaudai, biodujos, geoterminė energija, vėjo energija, saulės energija</w:t>
            </w:r>
            <w:r w:rsidR="00EB602B">
              <w:rPr>
                <w:color w:val="000000" w:themeColor="text1"/>
              </w:rPr>
              <w:t>,</w:t>
            </w:r>
            <w:r w:rsidRPr="00CA4A3C">
              <w:rPr>
                <w:color w:val="000000" w:themeColor="text1"/>
              </w:rPr>
              <w:t xml:space="preserve"> durpės</w:t>
            </w:r>
            <w:r w:rsidR="00EB602B">
              <w:rPr>
                <w:color w:val="000000" w:themeColor="text1"/>
              </w:rPr>
              <w:t xml:space="preserve"> ir kt.</w:t>
            </w:r>
            <w:r w:rsidRPr="00CA4A3C">
              <w:rPr>
                <w:color w:val="000000" w:themeColor="text1"/>
              </w:rPr>
              <w:t>) gavimo bei naudojimo priemonių įdiegimui ir infrastruktūros įrengimui bei priemonių, sumažinančių teršiančiųjų medžiagų kiekį, įsigijimui ir/arba įdiegimui.</w:t>
            </w:r>
            <w:r w:rsidRPr="00CA4A3C">
              <w:rPr>
                <w:b/>
              </w:rPr>
              <w:t xml:space="preserve"> </w:t>
            </w:r>
          </w:p>
          <w:p w14:paraId="2DF08498" w14:textId="662AD296" w:rsidR="00A03A1E" w:rsidRPr="00CA4A3C" w:rsidRDefault="00A03A1E" w:rsidP="00A03A1E">
            <w:pPr>
              <w:pStyle w:val="Sraopastraipa"/>
              <w:ind w:left="0"/>
              <w:jc w:val="both"/>
            </w:pPr>
            <w:r w:rsidRPr="00CA4A3C">
              <w:t xml:space="preserve">Investicijos nėra tiesiogiai susijusios su darbo vietų kūrimu. </w:t>
            </w:r>
          </w:p>
          <w:p w14:paraId="549A50C9" w14:textId="260C321F" w:rsidR="002700E0" w:rsidRPr="00A03A1E" w:rsidRDefault="00971445" w:rsidP="003B60FA">
            <w:pPr>
              <w:suppressAutoHyphens/>
              <w:autoSpaceDE w:val="0"/>
              <w:autoSpaceDN w:val="0"/>
              <w:adjustRightInd w:val="0"/>
              <w:jc w:val="both"/>
              <w:textAlignment w:val="center"/>
              <w:rPr>
                <w:color w:val="000000"/>
              </w:rPr>
            </w:pPr>
            <w:r w:rsidRPr="00A03A1E">
              <w:rPr>
                <w:color w:val="000000"/>
              </w:rPr>
              <w:t>Pareiškėjai, teikiantys paraiškas, turi vietos projekto paraiškos (</w:t>
            </w:r>
            <w:r w:rsidRPr="00A03A1E">
              <w:t xml:space="preserve">FSA </w:t>
            </w:r>
            <w:r w:rsidR="00151E01">
              <w:t>1</w:t>
            </w:r>
            <w:r w:rsidRPr="00A03A1E">
              <w:t xml:space="preserve"> priedas</w:t>
            </w:r>
            <w:r w:rsidRPr="00A03A1E">
              <w:rPr>
                <w:color w:val="000000"/>
              </w:rPr>
              <w:t>) 3 dalyje „Vietos projekto idėjos aprašymas“ pateikti informaciją apie planuojamo vietos projekto tikslus, uždavinius, planuojamas veiklas, kurių pagrindu būtų galima įvertinti, kaip vietos projektas atitinka VPS, VPS priemonės tiksl</w:t>
            </w:r>
            <w:r w:rsidR="00D471C5">
              <w:rPr>
                <w:color w:val="000000"/>
              </w:rPr>
              <w:t>us</w:t>
            </w:r>
            <w:r w:rsidRPr="00A03A1E">
              <w:rPr>
                <w:color w:val="000000"/>
              </w:rPr>
              <w:t>, remiamas veiklas.</w:t>
            </w:r>
          </w:p>
        </w:tc>
      </w:tr>
      <w:tr w:rsidR="002700E0" w:rsidRPr="00A120FC" w14:paraId="7BA12CB3" w14:textId="77777777" w:rsidTr="00A03A1E">
        <w:tc>
          <w:tcPr>
            <w:tcW w:w="756" w:type="dxa"/>
            <w:shd w:val="clear" w:color="auto" w:fill="auto"/>
          </w:tcPr>
          <w:p w14:paraId="6642A10A" w14:textId="303736ED"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760" w:type="dxa"/>
            <w:shd w:val="clear" w:color="auto" w:fill="auto"/>
          </w:tcPr>
          <w:p w14:paraId="2528DF9D" w14:textId="4DCAA679" w:rsidR="002700E0" w:rsidRPr="00A120FC" w:rsidRDefault="00AA40A1" w:rsidP="00736A88">
            <w:pPr>
              <w:jc w:val="both"/>
              <w:rPr>
                <w:sz w:val="22"/>
                <w:szCs w:val="22"/>
              </w:rPr>
            </w:pPr>
            <w:r w:rsidRPr="00A120FC">
              <w:rPr>
                <w:sz w:val="22"/>
                <w:szCs w:val="22"/>
              </w:rPr>
              <w:t>Paramos gali kreiptis šie pareiškė</w:t>
            </w:r>
            <w:r w:rsidR="00482E14">
              <w:rPr>
                <w:sz w:val="22"/>
                <w:szCs w:val="22"/>
              </w:rPr>
              <w:t>j</w:t>
            </w:r>
            <w:r w:rsidRPr="00A120FC">
              <w:rPr>
                <w:sz w:val="22"/>
                <w:szCs w:val="22"/>
              </w:rPr>
              <w:t>ai:</w:t>
            </w:r>
          </w:p>
        </w:tc>
        <w:tc>
          <w:tcPr>
            <w:tcW w:w="8852" w:type="dxa"/>
            <w:gridSpan w:val="22"/>
            <w:shd w:val="clear" w:color="auto" w:fill="auto"/>
          </w:tcPr>
          <w:p w14:paraId="2C1761DA" w14:textId="334316C0" w:rsidR="002700E0" w:rsidRPr="00262B03" w:rsidRDefault="00151E01" w:rsidP="00736A88">
            <w:pPr>
              <w:jc w:val="both"/>
              <w:rPr>
                <w:color w:val="000000" w:themeColor="text1"/>
              </w:rPr>
            </w:pPr>
            <w:r w:rsidRPr="009F1362">
              <w:rPr>
                <w:color w:val="000000" w:themeColor="text1"/>
              </w:rPr>
              <w:t>VVG teritorijoje registruoti ir veiklą vykdantys juridiniai asmenys: NVO, bendruomeninės organizacijos, savivaldybė ir savivaldybės biudžetinės įstaigos</w:t>
            </w:r>
            <w:r w:rsidR="00262B03">
              <w:rPr>
                <w:color w:val="000000" w:themeColor="text1"/>
              </w:rPr>
              <w:t xml:space="preserve"> </w:t>
            </w:r>
            <w:r w:rsidR="00262B03" w:rsidRPr="004E47B3">
              <w:rPr>
                <w:color w:val="000000" w:themeColor="text1"/>
              </w:rPr>
              <w:t>(savivaldybės administracijai ir jos įstaigoms reikalavimas dėl registracijos</w:t>
            </w:r>
            <w:r w:rsidR="00C8246B" w:rsidRPr="004E47B3">
              <w:rPr>
                <w:color w:val="000000" w:themeColor="text1"/>
              </w:rPr>
              <w:t xml:space="preserve"> vietos</w:t>
            </w:r>
            <w:r w:rsidR="00262B03" w:rsidRPr="004E47B3">
              <w:rPr>
                <w:color w:val="000000" w:themeColor="text1"/>
              </w:rPr>
              <w:t xml:space="preserve"> – netaikomas).</w:t>
            </w:r>
            <w:r w:rsidRPr="009F1362">
              <w:rPr>
                <w:color w:val="000000" w:themeColor="text1"/>
              </w:rPr>
              <w:t xml:space="preserve"> </w:t>
            </w:r>
          </w:p>
          <w:p w14:paraId="1811BD8B" w14:textId="0FAD2B23" w:rsidR="00AE0AB3" w:rsidRPr="00A03A1E" w:rsidRDefault="00AE0AB3" w:rsidP="00540659">
            <w:pPr>
              <w:pStyle w:val="CentrBold"/>
              <w:spacing w:line="240" w:lineRule="auto"/>
              <w:jc w:val="both"/>
              <w:rPr>
                <w:b w:val="0"/>
                <w:caps w:val="0"/>
                <w:sz w:val="24"/>
                <w:szCs w:val="24"/>
                <w:lang w:val="lt-LT"/>
              </w:rPr>
            </w:pPr>
            <w:r w:rsidRPr="00A03A1E">
              <w:rPr>
                <w:b w:val="0"/>
                <w:caps w:val="0"/>
                <w:sz w:val="24"/>
                <w:szCs w:val="24"/>
                <w:lang w:val="lt-LT"/>
              </w:rPr>
              <w:t xml:space="preserve">Pareiškėjai turi atitikti šio FSA </w:t>
            </w:r>
            <w:r w:rsidR="00E8350C" w:rsidRPr="00A03A1E">
              <w:rPr>
                <w:b w:val="0"/>
                <w:caps w:val="0"/>
                <w:sz w:val="24"/>
                <w:szCs w:val="24"/>
                <w:lang w:val="lt-LT"/>
              </w:rPr>
              <w:t xml:space="preserve">4 </w:t>
            </w:r>
            <w:r w:rsidR="001A1F6C" w:rsidRPr="00A03A1E">
              <w:rPr>
                <w:b w:val="0"/>
                <w:caps w:val="0"/>
                <w:sz w:val="24"/>
                <w:szCs w:val="24"/>
                <w:lang w:val="lt-LT"/>
              </w:rPr>
              <w:t xml:space="preserve">dalyje </w:t>
            </w:r>
            <w:r w:rsidR="00895978" w:rsidRPr="00A03A1E">
              <w:rPr>
                <w:b w:val="0"/>
                <w:caps w:val="0"/>
                <w:sz w:val="24"/>
                <w:szCs w:val="24"/>
                <w:lang w:val="lt-LT"/>
              </w:rPr>
              <w:t xml:space="preserve">„Vietos projektų tinkamumo </w:t>
            </w:r>
            <w:r w:rsidR="00CC17A3" w:rsidRPr="00A03A1E">
              <w:rPr>
                <w:b w:val="0"/>
                <w:caps w:val="0"/>
                <w:sz w:val="24"/>
                <w:szCs w:val="24"/>
                <w:lang w:val="lt-LT"/>
              </w:rPr>
              <w:t xml:space="preserve">finansuoti </w:t>
            </w:r>
            <w:r w:rsidR="00895978" w:rsidRPr="00A03A1E">
              <w:rPr>
                <w:b w:val="0"/>
                <w:caps w:val="0"/>
                <w:sz w:val="24"/>
                <w:szCs w:val="24"/>
                <w:lang w:val="lt-LT"/>
              </w:rPr>
              <w:t xml:space="preserve">sąlygos </w:t>
            </w:r>
            <w:r w:rsidRPr="00A03A1E">
              <w:rPr>
                <w:b w:val="0"/>
                <w:caps w:val="0"/>
                <w:sz w:val="24"/>
                <w:szCs w:val="24"/>
                <w:lang w:val="lt-LT"/>
              </w:rPr>
              <w:t>ir vietos projektų vykdytojų įsipareigojimai“ nurodytus</w:t>
            </w:r>
            <w:r w:rsidR="00143B96" w:rsidRPr="00A03A1E">
              <w:rPr>
                <w:b w:val="0"/>
                <w:caps w:val="0"/>
                <w:sz w:val="24"/>
                <w:szCs w:val="24"/>
                <w:lang w:val="lt-LT"/>
              </w:rPr>
              <w:t xml:space="preserve"> ir</w:t>
            </w:r>
            <w:r w:rsidRPr="00A03A1E">
              <w:rPr>
                <w:b w:val="0"/>
                <w:caps w:val="0"/>
                <w:sz w:val="24"/>
                <w:szCs w:val="24"/>
                <w:lang w:val="lt-LT"/>
              </w:rPr>
              <w:t xml:space="preserve"> pareiškėjui taikomus bendruosius</w:t>
            </w:r>
            <w:r w:rsidR="009C462C">
              <w:rPr>
                <w:b w:val="0"/>
                <w:caps w:val="0"/>
                <w:sz w:val="24"/>
                <w:szCs w:val="24"/>
                <w:lang w:val="lt-LT"/>
              </w:rPr>
              <w:t xml:space="preserve"> </w:t>
            </w:r>
            <w:r w:rsidRPr="00A03A1E">
              <w:rPr>
                <w:b w:val="0"/>
                <w:caps w:val="0"/>
                <w:sz w:val="24"/>
                <w:szCs w:val="24"/>
                <w:lang w:val="lt-LT"/>
              </w:rPr>
              <w:t>tinkamumo reikalavimus.</w:t>
            </w:r>
            <w:r w:rsidR="00320950" w:rsidRPr="00A03A1E">
              <w:rPr>
                <w:b w:val="0"/>
                <w:caps w:val="0"/>
                <w:sz w:val="24"/>
                <w:szCs w:val="24"/>
                <w:lang w:val="lt-LT"/>
              </w:rPr>
              <w:t xml:space="preserve"> </w:t>
            </w:r>
          </w:p>
        </w:tc>
      </w:tr>
      <w:tr w:rsidR="009C6EC3" w:rsidRPr="00A120FC" w14:paraId="3419819C" w14:textId="77777777" w:rsidTr="00A03A1E">
        <w:tc>
          <w:tcPr>
            <w:tcW w:w="756" w:type="dxa"/>
            <w:shd w:val="clear" w:color="auto" w:fill="auto"/>
          </w:tcPr>
          <w:p w14:paraId="0698FBF4" w14:textId="0325D57D" w:rsidR="009C6EC3" w:rsidRPr="00A120FC" w:rsidRDefault="006C6AC7" w:rsidP="00736A88">
            <w:pPr>
              <w:jc w:val="center"/>
              <w:rPr>
                <w:sz w:val="22"/>
                <w:szCs w:val="22"/>
              </w:rPr>
            </w:pPr>
            <w:r w:rsidRPr="00A120FC">
              <w:rPr>
                <w:sz w:val="22"/>
                <w:szCs w:val="22"/>
              </w:rPr>
              <w:t>1.</w:t>
            </w:r>
            <w:r w:rsidR="00151E01">
              <w:rPr>
                <w:sz w:val="22"/>
                <w:szCs w:val="22"/>
              </w:rPr>
              <w:t>9</w:t>
            </w:r>
            <w:r w:rsidR="00C52EE1" w:rsidRPr="00A120FC">
              <w:rPr>
                <w:sz w:val="22"/>
                <w:szCs w:val="22"/>
              </w:rPr>
              <w:t>.</w:t>
            </w:r>
          </w:p>
        </w:tc>
        <w:tc>
          <w:tcPr>
            <w:tcW w:w="5760" w:type="dxa"/>
            <w:shd w:val="clear" w:color="auto" w:fill="auto"/>
          </w:tcPr>
          <w:p w14:paraId="36067F55" w14:textId="4E0CFE7D" w:rsidR="009C6EC3" w:rsidRPr="00894EB7" w:rsidRDefault="00533059" w:rsidP="00736A88">
            <w:pPr>
              <w:jc w:val="both"/>
              <w:rPr>
                <w:sz w:val="22"/>
                <w:szCs w:val="22"/>
              </w:rPr>
            </w:pPr>
            <w:r w:rsidRPr="00A120FC">
              <w:rPr>
                <w:sz w:val="22"/>
                <w:szCs w:val="22"/>
              </w:rPr>
              <w:t>Kvietimui teikti VPS priemonės</w:t>
            </w:r>
            <w:r w:rsidR="00151E01">
              <w:rPr>
                <w:sz w:val="22"/>
                <w:szCs w:val="22"/>
              </w:rPr>
              <w:t xml:space="preserve"> </w:t>
            </w:r>
            <w:r w:rsidRPr="00A120FC">
              <w:rPr>
                <w:sz w:val="22"/>
                <w:szCs w:val="22"/>
              </w:rPr>
              <w:t>vietos projektų paraiškas skiriama:</w:t>
            </w:r>
          </w:p>
        </w:tc>
        <w:tc>
          <w:tcPr>
            <w:tcW w:w="8852" w:type="dxa"/>
            <w:gridSpan w:val="22"/>
            <w:shd w:val="clear" w:color="auto" w:fill="auto"/>
          </w:tcPr>
          <w:p w14:paraId="324FA27E" w14:textId="015CA760" w:rsidR="009C6EC3" w:rsidRPr="00A03A1E" w:rsidRDefault="00151E01" w:rsidP="00540659">
            <w:pPr>
              <w:jc w:val="both"/>
              <w:rPr>
                <w:b/>
                <w:i/>
              </w:rPr>
            </w:pPr>
            <w:r>
              <w:t>87 909,00</w:t>
            </w:r>
            <w:r w:rsidR="00533059" w:rsidRPr="00A03A1E">
              <w:t xml:space="preserve"> Eur</w:t>
            </w:r>
            <w:r w:rsidR="009C462C">
              <w:t>.</w:t>
            </w:r>
          </w:p>
        </w:tc>
      </w:tr>
      <w:tr w:rsidR="00020551" w:rsidRPr="00A120FC" w14:paraId="6DF8FB55" w14:textId="77777777" w:rsidTr="00A03A1E">
        <w:tc>
          <w:tcPr>
            <w:tcW w:w="756" w:type="dxa"/>
            <w:shd w:val="clear" w:color="auto" w:fill="auto"/>
          </w:tcPr>
          <w:p w14:paraId="518DFC3C" w14:textId="72E5BD7F"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151E01">
              <w:rPr>
                <w:sz w:val="22"/>
                <w:szCs w:val="22"/>
              </w:rPr>
              <w:t>0</w:t>
            </w:r>
            <w:r w:rsidR="00C52EE1" w:rsidRPr="00A120FC">
              <w:rPr>
                <w:sz w:val="22"/>
                <w:szCs w:val="22"/>
              </w:rPr>
              <w:t>.</w:t>
            </w:r>
          </w:p>
        </w:tc>
        <w:tc>
          <w:tcPr>
            <w:tcW w:w="5760" w:type="dxa"/>
            <w:shd w:val="clear" w:color="auto" w:fill="auto"/>
          </w:tcPr>
          <w:p w14:paraId="4F127D56"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852" w:type="dxa"/>
            <w:gridSpan w:val="22"/>
            <w:shd w:val="clear" w:color="auto" w:fill="auto"/>
          </w:tcPr>
          <w:p w14:paraId="135F2988" w14:textId="44D4BD5C" w:rsidR="00020551" w:rsidRPr="00A03A1E" w:rsidRDefault="00F3333D" w:rsidP="008156B1">
            <w:pPr>
              <w:jc w:val="both"/>
              <w:rPr>
                <w:i/>
              </w:rPr>
            </w:pPr>
            <w:r>
              <w:t>29 303,00</w:t>
            </w:r>
            <w:r w:rsidR="008156B1" w:rsidRPr="00A03A1E">
              <w:t xml:space="preserve"> </w:t>
            </w:r>
            <w:r w:rsidR="00FB4C62" w:rsidRPr="00A03A1E">
              <w:t>Eur</w:t>
            </w:r>
            <w:r w:rsidR="008156B1" w:rsidRPr="00A03A1E">
              <w:t>.</w:t>
            </w:r>
            <w:r w:rsidR="00FB4C62" w:rsidRPr="00A03A1E">
              <w:rPr>
                <w:i/>
              </w:rPr>
              <w:t xml:space="preserve"> </w:t>
            </w:r>
          </w:p>
          <w:p w14:paraId="44C8FF5A" w14:textId="77777777" w:rsidR="008156B1" w:rsidRPr="00A03A1E" w:rsidRDefault="008156B1" w:rsidP="008156B1">
            <w:pPr>
              <w:jc w:val="both"/>
              <w:rPr>
                <w:b/>
                <w:i/>
              </w:rPr>
            </w:pPr>
          </w:p>
        </w:tc>
      </w:tr>
      <w:tr w:rsidR="00020551" w:rsidRPr="00A120FC" w14:paraId="5E3F2B2E" w14:textId="77777777" w:rsidTr="00A03A1E">
        <w:tc>
          <w:tcPr>
            <w:tcW w:w="756" w:type="dxa"/>
            <w:shd w:val="clear" w:color="auto" w:fill="auto"/>
          </w:tcPr>
          <w:p w14:paraId="03CECB57" w14:textId="0C614DBC" w:rsidR="00020551" w:rsidRPr="00A120FC" w:rsidRDefault="006C6AC7" w:rsidP="00736A88">
            <w:pPr>
              <w:jc w:val="center"/>
              <w:rPr>
                <w:sz w:val="22"/>
                <w:szCs w:val="22"/>
              </w:rPr>
            </w:pPr>
            <w:r w:rsidRPr="00A120FC">
              <w:rPr>
                <w:sz w:val="22"/>
                <w:szCs w:val="22"/>
              </w:rPr>
              <w:lastRenderedPageBreak/>
              <w:t>1.</w:t>
            </w:r>
            <w:r w:rsidR="00FC750A" w:rsidRPr="00A120FC">
              <w:rPr>
                <w:sz w:val="22"/>
                <w:szCs w:val="22"/>
              </w:rPr>
              <w:t>1</w:t>
            </w:r>
            <w:r w:rsidR="00151E01">
              <w:rPr>
                <w:sz w:val="22"/>
                <w:szCs w:val="22"/>
              </w:rPr>
              <w:t>1</w:t>
            </w:r>
            <w:r w:rsidR="00C52EE1" w:rsidRPr="00A120FC">
              <w:rPr>
                <w:sz w:val="22"/>
                <w:szCs w:val="22"/>
              </w:rPr>
              <w:t>.</w:t>
            </w:r>
          </w:p>
        </w:tc>
        <w:tc>
          <w:tcPr>
            <w:tcW w:w="5760" w:type="dxa"/>
            <w:shd w:val="clear" w:color="auto" w:fill="auto"/>
          </w:tcPr>
          <w:p w14:paraId="2F5B8BF8"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852" w:type="dxa"/>
            <w:gridSpan w:val="22"/>
            <w:shd w:val="clear" w:color="auto" w:fill="auto"/>
          </w:tcPr>
          <w:p w14:paraId="661567E2" w14:textId="72AFE9AE" w:rsidR="00020551" w:rsidRPr="00A03A1E" w:rsidRDefault="00A0706D" w:rsidP="00345F64">
            <w:pPr>
              <w:pStyle w:val="BodyText10"/>
              <w:ind w:firstLine="0"/>
              <w:rPr>
                <w:rFonts w:ascii="Times New Roman" w:hAnsi="Times New Roman" w:cs="Times New Roman"/>
                <w:b/>
                <w:i/>
                <w:sz w:val="24"/>
                <w:szCs w:val="24"/>
                <w:lang w:val="lt-LT"/>
              </w:rPr>
            </w:pPr>
            <w:r w:rsidRPr="00A03A1E">
              <w:rPr>
                <w:rFonts w:ascii="Times New Roman" w:hAnsi="Times New Roman" w:cs="Times New Roman"/>
                <w:sz w:val="24"/>
                <w:szCs w:val="24"/>
                <w:lang w:val="lt-LT"/>
              </w:rPr>
              <w:t xml:space="preserve">iki </w:t>
            </w:r>
            <w:r w:rsidR="00F3333D">
              <w:rPr>
                <w:rFonts w:ascii="Times New Roman" w:hAnsi="Times New Roman" w:cs="Times New Roman"/>
                <w:sz w:val="24"/>
                <w:szCs w:val="24"/>
                <w:lang w:val="lt-LT"/>
              </w:rPr>
              <w:t>80</w:t>
            </w:r>
            <w:r w:rsidRPr="00A03A1E">
              <w:rPr>
                <w:rFonts w:ascii="Times New Roman" w:hAnsi="Times New Roman" w:cs="Times New Roman"/>
                <w:sz w:val="24"/>
                <w:szCs w:val="24"/>
                <w:lang w:val="lt-LT"/>
              </w:rPr>
              <w:t xml:space="preserve"> proc. visų tinkamų finansuoti vietos projekt</w:t>
            </w:r>
            <w:r w:rsidR="00F3333D">
              <w:rPr>
                <w:rFonts w:ascii="Times New Roman" w:hAnsi="Times New Roman" w:cs="Times New Roman"/>
                <w:sz w:val="24"/>
                <w:szCs w:val="24"/>
                <w:lang w:val="lt-LT"/>
              </w:rPr>
              <w:t>o</w:t>
            </w:r>
            <w:r w:rsidRPr="00A03A1E">
              <w:rPr>
                <w:rFonts w:ascii="Times New Roman" w:hAnsi="Times New Roman" w:cs="Times New Roman"/>
                <w:sz w:val="24"/>
                <w:szCs w:val="24"/>
                <w:lang w:val="lt-LT"/>
              </w:rPr>
              <w:t xml:space="preserve"> išlaidų</w:t>
            </w:r>
            <w:r w:rsidR="00345F64" w:rsidRPr="00A03A1E">
              <w:rPr>
                <w:rFonts w:ascii="Times New Roman" w:hAnsi="Times New Roman" w:cs="Times New Roman"/>
                <w:sz w:val="24"/>
                <w:szCs w:val="24"/>
                <w:lang w:val="lt-LT"/>
              </w:rPr>
              <w:t>.</w:t>
            </w:r>
            <w:r w:rsidRPr="00A03A1E">
              <w:rPr>
                <w:rFonts w:ascii="Times New Roman" w:hAnsi="Times New Roman" w:cs="Times New Roman"/>
                <w:i/>
                <w:sz w:val="24"/>
                <w:szCs w:val="24"/>
                <w:lang w:val="lt-LT"/>
              </w:rPr>
              <w:t xml:space="preserve"> </w:t>
            </w:r>
          </w:p>
        </w:tc>
      </w:tr>
      <w:tr w:rsidR="00020551" w:rsidRPr="00A120FC" w14:paraId="40AB570B" w14:textId="77777777" w:rsidTr="00A03A1E">
        <w:tc>
          <w:tcPr>
            <w:tcW w:w="756" w:type="dxa"/>
            <w:shd w:val="clear" w:color="auto" w:fill="auto"/>
          </w:tcPr>
          <w:p w14:paraId="38687AFF" w14:textId="09F785A4"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151E01">
              <w:rPr>
                <w:sz w:val="22"/>
                <w:szCs w:val="22"/>
              </w:rPr>
              <w:t>2</w:t>
            </w:r>
            <w:r w:rsidR="00C52EE1" w:rsidRPr="00A120FC">
              <w:rPr>
                <w:sz w:val="22"/>
                <w:szCs w:val="22"/>
              </w:rPr>
              <w:t>.</w:t>
            </w:r>
          </w:p>
        </w:tc>
        <w:tc>
          <w:tcPr>
            <w:tcW w:w="5760" w:type="dxa"/>
            <w:shd w:val="clear" w:color="auto" w:fill="auto"/>
          </w:tcPr>
          <w:p w14:paraId="1B436912" w14:textId="637CAE43" w:rsidR="00020551" w:rsidRPr="00A120FC" w:rsidRDefault="0053775D" w:rsidP="00665F6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852" w:type="dxa"/>
            <w:gridSpan w:val="22"/>
            <w:shd w:val="clear" w:color="auto" w:fill="auto"/>
          </w:tcPr>
          <w:p w14:paraId="565488D4" w14:textId="251F0E8C" w:rsidR="00F3333D" w:rsidRPr="004E47B3" w:rsidRDefault="00F3333D" w:rsidP="00F3333D">
            <w:pPr>
              <w:jc w:val="both"/>
            </w:pPr>
            <w:r w:rsidRPr="004E47B3">
              <w:t>1. Pareiškėjo nuosavomis piniginėmis lėšomis arba savivaldybės biudžeto lėšomis (kai taikoma).</w:t>
            </w:r>
          </w:p>
          <w:p w14:paraId="56DAC622" w14:textId="77777777" w:rsidR="00020551" w:rsidRPr="004E47B3" w:rsidRDefault="00F3333D" w:rsidP="00F3333D">
            <w:pPr>
              <w:jc w:val="both"/>
            </w:pPr>
            <w:r w:rsidRPr="004E47B3">
              <w:t>2. Pareiškėjo skolintomis lėšomis.</w:t>
            </w:r>
          </w:p>
          <w:p w14:paraId="0422A89E" w14:textId="661BA15C" w:rsidR="00C8246B" w:rsidRPr="004E47B3" w:rsidRDefault="00C8246B" w:rsidP="00F3333D">
            <w:pPr>
              <w:jc w:val="both"/>
            </w:pPr>
            <w:r w:rsidRPr="004E47B3">
              <w:t>3. Gautinos paramos lėšos, kai vietos projektas įgyvendinamas ne vienu etapu.</w:t>
            </w:r>
          </w:p>
        </w:tc>
      </w:tr>
      <w:tr w:rsidR="00761147" w:rsidRPr="00A120FC" w14:paraId="763E58A5" w14:textId="77777777" w:rsidTr="00A03A1E">
        <w:tc>
          <w:tcPr>
            <w:tcW w:w="756" w:type="dxa"/>
            <w:shd w:val="clear" w:color="auto" w:fill="auto"/>
          </w:tcPr>
          <w:p w14:paraId="083709D5" w14:textId="4D724E53" w:rsidR="00761147" w:rsidRPr="00A120FC" w:rsidRDefault="006C6AC7" w:rsidP="00736A88">
            <w:pPr>
              <w:jc w:val="center"/>
              <w:rPr>
                <w:sz w:val="22"/>
                <w:szCs w:val="22"/>
              </w:rPr>
            </w:pPr>
            <w:r w:rsidRPr="00A120FC">
              <w:rPr>
                <w:sz w:val="22"/>
                <w:szCs w:val="22"/>
              </w:rPr>
              <w:t>1.</w:t>
            </w:r>
            <w:r w:rsidR="00FC750A" w:rsidRPr="00A120FC">
              <w:rPr>
                <w:sz w:val="22"/>
                <w:szCs w:val="22"/>
              </w:rPr>
              <w:t>1</w:t>
            </w:r>
            <w:r w:rsidR="00151E01">
              <w:rPr>
                <w:sz w:val="22"/>
                <w:szCs w:val="22"/>
              </w:rPr>
              <w:t>3</w:t>
            </w:r>
            <w:r w:rsidR="00761147" w:rsidRPr="00A120FC">
              <w:rPr>
                <w:sz w:val="22"/>
                <w:szCs w:val="22"/>
              </w:rPr>
              <w:t>.</w:t>
            </w:r>
          </w:p>
        </w:tc>
        <w:tc>
          <w:tcPr>
            <w:tcW w:w="5760" w:type="dxa"/>
            <w:shd w:val="clear" w:color="auto" w:fill="auto"/>
          </w:tcPr>
          <w:p w14:paraId="4280D2C5" w14:textId="370D0561" w:rsidR="00761147" w:rsidRPr="00A120FC" w:rsidRDefault="00633167"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 </w:t>
            </w:r>
            <w:r w:rsidR="00554210"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852" w:type="dxa"/>
            <w:gridSpan w:val="22"/>
            <w:shd w:val="clear" w:color="auto" w:fill="auto"/>
          </w:tcPr>
          <w:p w14:paraId="6322B7B7" w14:textId="13EA59F0" w:rsidR="00761147" w:rsidRPr="00F3333D" w:rsidRDefault="00F3333D" w:rsidP="001170A2">
            <w:pPr>
              <w:pStyle w:val="num1diagrama0"/>
              <w:tabs>
                <w:tab w:val="left" w:pos="540"/>
                <w:tab w:val="left" w:pos="1260"/>
                <w:tab w:val="left" w:pos="1440"/>
                <w:tab w:val="left" w:pos="1620"/>
                <w:tab w:val="left" w:pos="1800"/>
              </w:tabs>
              <w:rPr>
                <w:sz w:val="24"/>
                <w:szCs w:val="24"/>
              </w:rPr>
            </w:pPr>
            <w:r w:rsidRPr="00F3333D">
              <w:rPr>
                <w:sz w:val="24"/>
                <w:szCs w:val="24"/>
              </w:rPr>
              <w:t>EŽŪFKP ir Lietuvos Respublikos valstybės biudžeto lėšos</w:t>
            </w:r>
            <w:r>
              <w:rPr>
                <w:sz w:val="24"/>
                <w:szCs w:val="24"/>
              </w:rPr>
              <w:t>.</w:t>
            </w:r>
            <w:r w:rsidRPr="00F3333D">
              <w:rPr>
                <w:sz w:val="24"/>
                <w:szCs w:val="24"/>
              </w:rPr>
              <w:t xml:space="preserve"> </w:t>
            </w:r>
          </w:p>
          <w:p w14:paraId="45EED3C0" w14:textId="77777777" w:rsidR="001170A2" w:rsidRPr="00F3333D" w:rsidRDefault="001170A2" w:rsidP="001170A2">
            <w:pPr>
              <w:pStyle w:val="num1diagrama0"/>
              <w:tabs>
                <w:tab w:val="left" w:pos="540"/>
                <w:tab w:val="left" w:pos="1260"/>
                <w:tab w:val="left" w:pos="1440"/>
                <w:tab w:val="left" w:pos="1620"/>
                <w:tab w:val="left" w:pos="1800"/>
              </w:tabs>
              <w:rPr>
                <w:sz w:val="24"/>
                <w:szCs w:val="24"/>
              </w:rPr>
            </w:pPr>
          </w:p>
        </w:tc>
      </w:tr>
      <w:tr w:rsidR="00C52EE1" w:rsidRPr="00A120FC" w14:paraId="14CA2429" w14:textId="77777777" w:rsidTr="00A03A1E">
        <w:tc>
          <w:tcPr>
            <w:tcW w:w="15368" w:type="dxa"/>
            <w:gridSpan w:val="24"/>
            <w:shd w:val="clear" w:color="auto" w:fill="FBE4D5"/>
          </w:tcPr>
          <w:p w14:paraId="50DBA15C" w14:textId="77777777" w:rsidR="00C52EE1" w:rsidRPr="00A120FC" w:rsidRDefault="00C52EE1" w:rsidP="00736A88">
            <w:pPr>
              <w:rPr>
                <w:b/>
                <w:sz w:val="22"/>
                <w:szCs w:val="22"/>
              </w:rPr>
            </w:pPr>
          </w:p>
        </w:tc>
      </w:tr>
    </w:tbl>
    <w:p w14:paraId="29D9F54A" w14:textId="2EA743BF"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4646"/>
        <w:gridCol w:w="4253"/>
      </w:tblGrid>
      <w:tr w:rsidR="00C95BE1" w:rsidRPr="00A120FC" w14:paraId="5F62FF71" w14:textId="77777777" w:rsidTr="00C95BE1">
        <w:tc>
          <w:tcPr>
            <w:tcW w:w="15163" w:type="dxa"/>
            <w:gridSpan w:val="5"/>
            <w:shd w:val="clear" w:color="auto" w:fill="F4B083"/>
            <w:vAlign w:val="center"/>
          </w:tcPr>
          <w:p w14:paraId="5AD2ADD1"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B001341" w14:textId="77777777" w:rsidTr="00894268">
        <w:tc>
          <w:tcPr>
            <w:tcW w:w="15163" w:type="dxa"/>
            <w:gridSpan w:val="5"/>
            <w:shd w:val="clear" w:color="auto" w:fill="auto"/>
            <w:vAlign w:val="center"/>
          </w:tcPr>
          <w:p w14:paraId="21CCA088" w14:textId="16B58865" w:rsidR="00E71282" w:rsidRPr="009C462C" w:rsidRDefault="00E71282" w:rsidP="00C95BE1">
            <w:pPr>
              <w:jc w:val="both"/>
            </w:pPr>
            <w:r w:rsidRPr="009C462C">
              <w:t>Vietos projektų pridėtinės vertės (kokybės) vertinimo tvarką nustato Vietos projektų administravimo taisyklių 8</w:t>
            </w:r>
            <w:r w:rsidR="00953B03" w:rsidRPr="009C462C">
              <w:t>7</w:t>
            </w:r>
            <w:r w:rsidRPr="009C462C">
              <w:t>–9</w:t>
            </w:r>
            <w:r w:rsidR="00953B03" w:rsidRPr="009C462C">
              <w:t>2</w:t>
            </w:r>
            <w:r w:rsidRPr="009C462C">
              <w:t xml:space="preserve"> punktai. </w:t>
            </w:r>
          </w:p>
          <w:p w14:paraId="4237352F" w14:textId="4E4419E6" w:rsidR="00E71282" w:rsidRPr="009C462C" w:rsidRDefault="00E71282" w:rsidP="00627957">
            <w:pPr>
              <w:jc w:val="both"/>
              <w:rPr>
                <w:b/>
              </w:rPr>
            </w:pPr>
            <w:r w:rsidRPr="009C462C">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367ED7">
            <w:pPr>
              <w:jc w:val="center"/>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4"/>
            <w:shd w:val="clear" w:color="auto" w:fill="auto"/>
            <w:vAlign w:val="center"/>
          </w:tcPr>
          <w:p w14:paraId="7E0914D2" w14:textId="77777777" w:rsidR="00C95BE1" w:rsidRPr="009C462C" w:rsidRDefault="00C95BE1" w:rsidP="00C95BE1">
            <w:pPr>
              <w:jc w:val="both"/>
              <w:rPr>
                <w:b/>
              </w:rPr>
            </w:pPr>
            <w:r w:rsidRPr="009C462C">
              <w:t>Vietos projektų pridėtinės vertės (kokybės) vertinimo metu taikomi šie vietos projektų atrankos kriterijai:</w:t>
            </w:r>
          </w:p>
        </w:tc>
      </w:tr>
      <w:tr w:rsidR="00C95BE1" w:rsidRPr="00A120FC" w14:paraId="3DD43877" w14:textId="77777777" w:rsidTr="006442DE">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232C13D2" w:rsidR="00C95BE1" w:rsidRPr="00A120FC" w:rsidRDefault="00C95BE1" w:rsidP="00C95BE1">
            <w:pPr>
              <w:jc w:val="center"/>
              <w:rPr>
                <w:b/>
                <w:sz w:val="22"/>
                <w:szCs w:val="22"/>
              </w:rPr>
            </w:pPr>
            <w:r w:rsidRPr="00A120FC">
              <w:rPr>
                <w:b/>
                <w:sz w:val="22"/>
                <w:szCs w:val="22"/>
              </w:rPr>
              <w:t>Vietos projektų atrankos kriterijus</w:t>
            </w:r>
            <w:r w:rsidRPr="00A120FC">
              <w:rPr>
                <w:b/>
                <w:i/>
                <w:sz w:val="22"/>
                <w:szCs w:val="22"/>
              </w:rPr>
              <w:t xml:space="preserve"> </w:t>
            </w:r>
          </w:p>
        </w:tc>
        <w:tc>
          <w:tcPr>
            <w:tcW w:w="1635" w:type="dxa"/>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646" w:type="dxa"/>
            <w:shd w:val="clear" w:color="auto" w:fill="auto"/>
            <w:vAlign w:val="center"/>
          </w:tcPr>
          <w:p w14:paraId="4CB39E07" w14:textId="6D0120C6" w:rsidR="00C95BE1" w:rsidRPr="00A120FC" w:rsidRDefault="00C95BE1" w:rsidP="00C95BE1">
            <w:pPr>
              <w:jc w:val="center"/>
              <w:rPr>
                <w:b/>
                <w:i/>
                <w:sz w:val="22"/>
                <w:szCs w:val="22"/>
              </w:rPr>
            </w:pPr>
            <w:proofErr w:type="spellStart"/>
            <w:r w:rsidRPr="00A120FC">
              <w:rPr>
                <w:b/>
                <w:sz w:val="22"/>
                <w:szCs w:val="22"/>
              </w:rPr>
              <w:t>Patikrinamumas</w:t>
            </w:r>
            <w:proofErr w:type="spellEnd"/>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253" w:type="dxa"/>
            <w:shd w:val="clear" w:color="auto" w:fill="auto"/>
            <w:vAlign w:val="center"/>
          </w:tcPr>
          <w:p w14:paraId="3424925B" w14:textId="5F5342B0" w:rsidR="00C95BE1" w:rsidRPr="00A120FC" w:rsidRDefault="00C95BE1" w:rsidP="00C95BE1">
            <w:pPr>
              <w:jc w:val="center"/>
              <w:rPr>
                <w:b/>
                <w:sz w:val="22"/>
                <w:szCs w:val="22"/>
              </w:rPr>
            </w:pPr>
            <w:proofErr w:type="spellStart"/>
            <w:r w:rsidRPr="00A120FC">
              <w:rPr>
                <w:b/>
                <w:sz w:val="22"/>
                <w:szCs w:val="22"/>
              </w:rPr>
              <w:t>Kontroliuojamumas</w:t>
            </w:r>
            <w:proofErr w:type="spellEnd"/>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14:paraId="4FD9B59E" w14:textId="77777777" w:rsidTr="006442DE">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2CD62E88" w14:textId="18325665" w:rsidR="00C95BE1" w:rsidRPr="00A120FC" w:rsidRDefault="00C95BE1" w:rsidP="006439B7">
            <w:pPr>
              <w:jc w:val="center"/>
              <w:rPr>
                <w:b/>
                <w:sz w:val="22"/>
                <w:szCs w:val="22"/>
              </w:rPr>
            </w:pPr>
            <w:r w:rsidRPr="00A120FC">
              <w:rPr>
                <w:b/>
                <w:sz w:val="22"/>
                <w:szCs w:val="22"/>
              </w:rPr>
              <w:t>II</w:t>
            </w:r>
          </w:p>
        </w:tc>
        <w:tc>
          <w:tcPr>
            <w:tcW w:w="1635" w:type="dxa"/>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646"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253"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C95BE1" w:rsidRPr="002A6E02" w14:paraId="367577BB" w14:textId="77777777" w:rsidTr="006442DE">
        <w:tc>
          <w:tcPr>
            <w:tcW w:w="756" w:type="dxa"/>
            <w:shd w:val="clear" w:color="auto" w:fill="auto"/>
          </w:tcPr>
          <w:p w14:paraId="6C6E2B44" w14:textId="6ED7EA8F" w:rsidR="00C95BE1" w:rsidRPr="002A6E02" w:rsidRDefault="00A111F4" w:rsidP="002A6E02">
            <w:pPr>
              <w:jc w:val="center"/>
              <w:rPr>
                <w:b/>
              </w:rPr>
            </w:pPr>
            <w:r w:rsidRPr="002A6E02">
              <w:rPr>
                <w:b/>
              </w:rPr>
              <w:t>1</w:t>
            </w:r>
            <w:r w:rsidR="00C95BE1" w:rsidRPr="002A6E02">
              <w:rPr>
                <w:b/>
              </w:rPr>
              <w:t>.</w:t>
            </w:r>
          </w:p>
        </w:tc>
        <w:tc>
          <w:tcPr>
            <w:tcW w:w="3873" w:type="dxa"/>
            <w:shd w:val="clear" w:color="auto" w:fill="auto"/>
          </w:tcPr>
          <w:p w14:paraId="6E6886B7" w14:textId="1E2E9494" w:rsidR="00C95BE1" w:rsidRPr="00290BA6" w:rsidRDefault="003D6627" w:rsidP="003D6627">
            <w:r w:rsidRPr="00290BA6">
              <w:rPr>
                <w:b/>
              </w:rPr>
              <w:t>Paramos gavėjas vykdo bendruomeninį ir/arba socialinį verslą.</w:t>
            </w:r>
            <w:r w:rsidRPr="00290BA6">
              <w:t xml:space="preserve"> </w:t>
            </w:r>
          </w:p>
        </w:tc>
        <w:tc>
          <w:tcPr>
            <w:tcW w:w="1635" w:type="dxa"/>
            <w:shd w:val="clear" w:color="auto" w:fill="auto"/>
          </w:tcPr>
          <w:p w14:paraId="3B0518CF" w14:textId="03F20BA5" w:rsidR="00C95BE1" w:rsidRPr="004E47B3" w:rsidRDefault="00C8246B" w:rsidP="00C95BE1">
            <w:pPr>
              <w:jc w:val="center"/>
              <w:rPr>
                <w:b/>
              </w:rPr>
            </w:pPr>
            <w:r w:rsidRPr="004E47B3">
              <w:rPr>
                <w:b/>
              </w:rPr>
              <w:t>20</w:t>
            </w:r>
          </w:p>
        </w:tc>
        <w:tc>
          <w:tcPr>
            <w:tcW w:w="4646" w:type="dxa"/>
            <w:shd w:val="clear" w:color="auto" w:fill="auto"/>
          </w:tcPr>
          <w:p w14:paraId="1570C4B7" w14:textId="7621A2F4" w:rsidR="00C95BE1" w:rsidRPr="001A1B3B" w:rsidRDefault="0082725C" w:rsidP="00C95BE1">
            <w:pPr>
              <w:jc w:val="both"/>
            </w:pPr>
            <w:r w:rsidRPr="001A1B3B">
              <w:t xml:space="preserve">Vietos projekto paraiškos vertinimo metu atitiktis šiam atrankos kriterijui bus vertinama remiantis pareiškėjo vietos projekto paraiškos aprašomojoje dalyje pateikta informacija apie jo </w:t>
            </w:r>
            <w:r w:rsidRPr="009C462C">
              <w:rPr>
                <w:b/>
              </w:rPr>
              <w:t>jau vykdomą</w:t>
            </w:r>
            <w:r w:rsidRPr="001A1B3B">
              <w:t xml:space="preserve"> bendruomeninį ir</w:t>
            </w:r>
            <w:r w:rsidR="001A1B3B" w:rsidRPr="001A1B3B">
              <w:t>/arba socialinį verslą</w:t>
            </w:r>
            <w:r w:rsidR="009C462C">
              <w:t xml:space="preserve"> ir pridedamais finansinės atskaitomybės, buhalterinės apskaitos dokumentais, kuriuose atsispindi gaunamos ekonominės veiklos pajamos ir jų panaudojimas</w:t>
            </w:r>
            <w:r w:rsidR="001A1B3B" w:rsidRPr="001A1B3B">
              <w:t>.</w:t>
            </w:r>
          </w:p>
          <w:p w14:paraId="7EF0419A" w14:textId="0EFEED69" w:rsidR="001A1B3B" w:rsidRDefault="001A1B3B" w:rsidP="00C95BE1">
            <w:pPr>
              <w:jc w:val="both"/>
              <w:rPr>
                <w:i/>
                <w:sz w:val="22"/>
                <w:szCs w:val="22"/>
              </w:rPr>
            </w:pPr>
            <w:r w:rsidRPr="001A1B3B">
              <w:rPr>
                <w:b/>
                <w:i/>
                <w:sz w:val="22"/>
                <w:szCs w:val="22"/>
              </w:rPr>
              <w:lastRenderedPageBreak/>
              <w:t xml:space="preserve">Bendruomeninis verslas </w:t>
            </w:r>
            <w:r>
              <w:rPr>
                <w:i/>
                <w:sz w:val="22"/>
                <w:szCs w:val="22"/>
              </w:rPr>
              <w:t xml:space="preserve"> - bendruomeninės organizacijos inicijuotas verslas, kai ekonominė veikla vykdoma remiantis socialiai atsakingo verslo nuostatomis, o gaunamas pelnas skiriamas bendruomenės veiklai užtikrinti, jos aktualioms problemoms spręsti.</w:t>
            </w:r>
          </w:p>
          <w:p w14:paraId="4D95A0A1" w14:textId="14871B27" w:rsidR="001A1B3B" w:rsidRPr="001A1B3B" w:rsidRDefault="001A1B3B" w:rsidP="00C95BE1">
            <w:pPr>
              <w:jc w:val="both"/>
              <w:rPr>
                <w:b/>
                <w:i/>
                <w:sz w:val="22"/>
                <w:szCs w:val="22"/>
              </w:rPr>
            </w:pPr>
            <w:r>
              <w:rPr>
                <w:b/>
                <w:i/>
                <w:sz w:val="22"/>
                <w:szCs w:val="22"/>
              </w:rPr>
              <w:t xml:space="preserve">Socialinis verslas – </w:t>
            </w:r>
            <w:r w:rsidRPr="001A1B3B">
              <w:rPr>
                <w:i/>
                <w:sz w:val="22"/>
                <w:szCs w:val="22"/>
              </w:rPr>
              <w:t>ve</w:t>
            </w:r>
            <w:r>
              <w:rPr>
                <w:i/>
                <w:sz w:val="22"/>
                <w:szCs w:val="22"/>
              </w:rPr>
              <w:t>r</w:t>
            </w:r>
            <w:r w:rsidRPr="001A1B3B">
              <w:rPr>
                <w:i/>
                <w:sz w:val="22"/>
                <w:szCs w:val="22"/>
              </w:rPr>
              <w:t xml:space="preserve">slo modelis, pagal kurį, išnaudojant rinkos mechanizmą, pelno siekimas susiejamas su </w:t>
            </w:r>
            <w:r>
              <w:rPr>
                <w:i/>
                <w:sz w:val="22"/>
                <w:szCs w:val="22"/>
              </w:rPr>
              <w:t>visuomenei naudingais</w:t>
            </w:r>
            <w:r w:rsidRPr="001A1B3B">
              <w:rPr>
                <w:i/>
                <w:sz w:val="22"/>
                <w:szCs w:val="22"/>
              </w:rPr>
              <w:t xml:space="preserve"> tikslais ir prioritetais</w:t>
            </w:r>
            <w:r>
              <w:rPr>
                <w:i/>
                <w:sz w:val="22"/>
                <w:szCs w:val="22"/>
              </w:rPr>
              <w:t>, remiamasi socialiai atsakingo verslo bei viešojo ir privataus sektorių partnerystės nuostatomis, taikomos socialinės inovacijos.</w:t>
            </w:r>
          </w:p>
        </w:tc>
        <w:tc>
          <w:tcPr>
            <w:tcW w:w="4253" w:type="dxa"/>
            <w:shd w:val="clear" w:color="auto" w:fill="auto"/>
          </w:tcPr>
          <w:p w14:paraId="00401BC1" w14:textId="1342BC42" w:rsidR="00C95BE1" w:rsidRPr="009C462C" w:rsidRDefault="009C462C" w:rsidP="009C462C">
            <w:pPr>
              <w:jc w:val="center"/>
            </w:pPr>
            <w:r w:rsidRPr="009C462C">
              <w:lastRenderedPageBreak/>
              <w:t>---</w:t>
            </w:r>
          </w:p>
        </w:tc>
      </w:tr>
      <w:tr w:rsidR="00290BA6" w:rsidRPr="002A6E02" w14:paraId="107D30E1" w14:textId="77777777" w:rsidTr="006442DE">
        <w:tc>
          <w:tcPr>
            <w:tcW w:w="756" w:type="dxa"/>
            <w:shd w:val="clear" w:color="auto" w:fill="auto"/>
          </w:tcPr>
          <w:p w14:paraId="19AD10F5" w14:textId="0E71B470" w:rsidR="00290BA6" w:rsidRPr="002A6E02" w:rsidRDefault="00290BA6" w:rsidP="00052A70">
            <w:pPr>
              <w:jc w:val="center"/>
              <w:rPr>
                <w:b/>
              </w:rPr>
            </w:pPr>
            <w:r>
              <w:rPr>
                <w:b/>
              </w:rPr>
              <w:t>2</w:t>
            </w:r>
            <w:r w:rsidRPr="002A6E02">
              <w:rPr>
                <w:b/>
              </w:rPr>
              <w:t>.</w:t>
            </w:r>
          </w:p>
        </w:tc>
        <w:tc>
          <w:tcPr>
            <w:tcW w:w="3873" w:type="dxa"/>
            <w:shd w:val="clear" w:color="auto" w:fill="auto"/>
          </w:tcPr>
          <w:p w14:paraId="1F703D7B" w14:textId="77777777" w:rsidR="00290BA6" w:rsidRPr="002A6E02" w:rsidRDefault="00290BA6" w:rsidP="00052A70">
            <w:pPr>
              <w:jc w:val="both"/>
              <w:rPr>
                <w:b/>
              </w:rPr>
            </w:pPr>
            <w:r>
              <w:rPr>
                <w:b/>
              </w:rPr>
              <w:t>Pareiškėjas</w:t>
            </w:r>
            <w:r w:rsidRPr="002A6E02">
              <w:rPr>
                <w:b/>
              </w:rPr>
              <w:t xml:space="preserve"> diegia daugiau nei vieną</w:t>
            </w:r>
            <w:r>
              <w:rPr>
                <w:b/>
              </w:rPr>
              <w:t xml:space="preserve"> energinio efektyvumo didinimo priemonę.</w:t>
            </w:r>
          </w:p>
        </w:tc>
        <w:tc>
          <w:tcPr>
            <w:tcW w:w="1635" w:type="dxa"/>
            <w:shd w:val="clear" w:color="auto" w:fill="auto"/>
          </w:tcPr>
          <w:p w14:paraId="2FF34D2F" w14:textId="77777777" w:rsidR="00290BA6" w:rsidRPr="002A6E02" w:rsidRDefault="00290BA6" w:rsidP="00052A70">
            <w:pPr>
              <w:jc w:val="center"/>
              <w:rPr>
                <w:b/>
              </w:rPr>
            </w:pPr>
            <w:r>
              <w:rPr>
                <w:b/>
              </w:rPr>
              <w:t>30</w:t>
            </w:r>
          </w:p>
        </w:tc>
        <w:tc>
          <w:tcPr>
            <w:tcW w:w="4646" w:type="dxa"/>
            <w:shd w:val="clear" w:color="auto" w:fill="auto"/>
          </w:tcPr>
          <w:p w14:paraId="23E4D214" w14:textId="67D94099" w:rsidR="00290BA6" w:rsidRPr="00290BA6" w:rsidRDefault="00BF35A7" w:rsidP="00052A70">
            <w:pPr>
              <w:jc w:val="both"/>
              <w:rPr>
                <w:highlight w:val="red"/>
              </w:rPr>
            </w:pPr>
            <w:r w:rsidRPr="00290BA6">
              <w:t>Vietos projekto paraiškos vertinimo metu</w:t>
            </w:r>
            <w:r>
              <w:t xml:space="preserve"> atitiktis šiam atrankos kriterijui bus vertinama remiantis</w:t>
            </w:r>
            <w:r w:rsidR="00246AFE">
              <w:t xml:space="preserve"> pareiškėjo vietos projekto paraiškos aprašomojoje dalyje pateikta informac</w:t>
            </w:r>
            <w:r w:rsidR="0082725C">
              <w:t>i</w:t>
            </w:r>
            <w:r w:rsidR="00246AFE">
              <w:t>ja apie numatomas diegti energinio efektyvumo didinimo priemones ir jų skaičių. Pareiškėjas, pasirinkdamas energinio efektyvumo didinimo priemones, turi vadovautis</w:t>
            </w:r>
            <w:r w:rsidRPr="00CA4A3C">
              <w:rPr>
                <w:color w:val="000000" w:themeColor="text1"/>
              </w:rPr>
              <w:t xml:space="preserve"> </w:t>
            </w:r>
            <w:r w:rsidR="006442DE">
              <w:rPr>
                <w:color w:val="000000" w:themeColor="text1"/>
              </w:rPr>
              <w:t>„</w:t>
            </w:r>
            <w:r w:rsidRPr="00CA4A3C">
              <w:rPr>
                <w:color w:val="000000" w:themeColor="text1"/>
              </w:rPr>
              <w:t>Viešųjų pastatų energetinio efektyvumo didinimo program</w:t>
            </w:r>
            <w:r w:rsidR="006442DE">
              <w:rPr>
                <w:color w:val="000000" w:themeColor="text1"/>
              </w:rPr>
              <w:t>os“</w:t>
            </w:r>
            <w:r w:rsidRPr="00CA4A3C">
              <w:rPr>
                <w:color w:val="000000" w:themeColor="text1"/>
              </w:rPr>
              <w:t>, patvirtint</w:t>
            </w:r>
            <w:r w:rsidR="006442DE">
              <w:rPr>
                <w:color w:val="000000" w:themeColor="text1"/>
              </w:rPr>
              <w:t>os</w:t>
            </w:r>
            <w:r w:rsidRPr="00CA4A3C">
              <w:rPr>
                <w:color w:val="000000" w:themeColor="text1"/>
              </w:rPr>
              <w:t xml:space="preserve"> 2014 m. lapkričio 26 d. Lietuvos Respublikos Vyriausybės nutarimu Nr. 1328</w:t>
            </w:r>
            <w:r>
              <w:rPr>
                <w:color w:val="000000" w:themeColor="text1"/>
              </w:rPr>
              <w:t xml:space="preserve"> (suvestinė redakcija nuo 2018-05-19</w:t>
            </w:r>
            <w:r w:rsidRPr="00CA4A3C">
              <w:rPr>
                <w:color w:val="000000" w:themeColor="text1"/>
              </w:rPr>
              <w:t>)</w:t>
            </w:r>
            <w:r w:rsidR="006442DE">
              <w:rPr>
                <w:color w:val="000000" w:themeColor="text1"/>
              </w:rPr>
              <w:t xml:space="preserve"> 2 priede pateikiamu „Viešųjų pastatų atnaujinimo veiksmų (priemonių) sąrašu“.</w:t>
            </w:r>
          </w:p>
        </w:tc>
        <w:tc>
          <w:tcPr>
            <w:tcW w:w="4253" w:type="dxa"/>
            <w:shd w:val="clear" w:color="auto" w:fill="auto"/>
          </w:tcPr>
          <w:p w14:paraId="3BE75789" w14:textId="4062F0F4" w:rsidR="00246AFE" w:rsidRPr="0082725C" w:rsidRDefault="00246AFE" w:rsidP="00052A70">
            <w:pPr>
              <w:jc w:val="both"/>
            </w:pPr>
            <w:r w:rsidRPr="0082725C">
              <w:t>Vietos projekto įgyvendinimo metu</w:t>
            </w:r>
            <w:r w:rsidR="0082725C" w:rsidRPr="0082725C">
              <w:t>, t. y.</w:t>
            </w:r>
            <w:r w:rsidRPr="0082725C">
              <w:t xml:space="preserve"> patikrų vietoje metu</w:t>
            </w:r>
            <w:r w:rsidR="0082725C" w:rsidRPr="0082725C">
              <w:t xml:space="preserve"> bei projekto įgyvendinimo ataskaitoje</w:t>
            </w:r>
            <w:r w:rsidRPr="0082725C">
              <w:t xml:space="preserve"> vietos projekto vykdytojas turės pateikti </w:t>
            </w:r>
            <w:r w:rsidR="0082725C" w:rsidRPr="0082725C">
              <w:t>informaciją</w:t>
            </w:r>
            <w:r w:rsidR="006442DE">
              <w:t xml:space="preserve"> </w:t>
            </w:r>
            <w:r w:rsidR="0082725C" w:rsidRPr="0082725C">
              <w:t>/</w:t>
            </w:r>
            <w:r w:rsidR="006442DE">
              <w:t xml:space="preserve"> </w:t>
            </w:r>
            <w:proofErr w:type="spellStart"/>
            <w:r w:rsidR="0082725C" w:rsidRPr="0082725C">
              <w:t>dokumetus</w:t>
            </w:r>
            <w:proofErr w:type="spellEnd"/>
            <w:r w:rsidR="0082725C" w:rsidRPr="0082725C">
              <w:t xml:space="preserve">, </w:t>
            </w:r>
            <w:proofErr w:type="spellStart"/>
            <w:r w:rsidR="0082725C" w:rsidRPr="0082725C">
              <w:t>pagrindžiantus</w:t>
            </w:r>
            <w:proofErr w:type="spellEnd"/>
            <w:r w:rsidR="0082725C" w:rsidRPr="0082725C">
              <w:t xml:space="preserve"> įdiegtą (-</w:t>
            </w:r>
            <w:proofErr w:type="spellStart"/>
            <w:r w:rsidR="0082725C" w:rsidRPr="0082725C">
              <w:t>as</w:t>
            </w:r>
            <w:proofErr w:type="spellEnd"/>
            <w:r w:rsidR="0082725C" w:rsidRPr="0082725C">
              <w:t>) energinio efektyvumo didinimo priemonę (-</w:t>
            </w:r>
            <w:proofErr w:type="spellStart"/>
            <w:r w:rsidR="0082725C" w:rsidRPr="0082725C">
              <w:t>es</w:t>
            </w:r>
            <w:proofErr w:type="spellEnd"/>
            <w:r w:rsidR="0082725C" w:rsidRPr="0082725C">
              <w:t>).</w:t>
            </w:r>
          </w:p>
          <w:p w14:paraId="06FD8424" w14:textId="334D0BF5" w:rsidR="00246AFE" w:rsidRPr="0082725C" w:rsidRDefault="0082725C" w:rsidP="00246AFE">
            <w:pPr>
              <w:jc w:val="both"/>
            </w:pPr>
            <w:r w:rsidRPr="0082725C">
              <w:t>V</w:t>
            </w:r>
            <w:r w:rsidR="00246AFE" w:rsidRPr="0082725C">
              <w:t>ietos projekto kontrolės laikotarpiu bus vertinam</w:t>
            </w:r>
            <w:r>
              <w:t>os</w:t>
            </w:r>
            <w:r w:rsidR="00246AFE" w:rsidRPr="0082725C">
              <w:t xml:space="preserve"> projekto vykdytojo pateiktos </w:t>
            </w:r>
            <w:r w:rsidRPr="0082725C">
              <w:t>užbaigto projekto metinės ataskaitos ir pridedam</w:t>
            </w:r>
            <w:r>
              <w:t>i</w:t>
            </w:r>
            <w:r w:rsidRPr="0082725C">
              <w:t xml:space="preserve"> dokumentai</w:t>
            </w:r>
            <w:r>
              <w:t>.</w:t>
            </w:r>
          </w:p>
          <w:p w14:paraId="2EABFB4C" w14:textId="77777777" w:rsidR="00290BA6" w:rsidRPr="0082725C" w:rsidRDefault="00290BA6" w:rsidP="00246AFE"/>
        </w:tc>
      </w:tr>
      <w:tr w:rsidR="00BF35A7" w:rsidRPr="002A6E02" w14:paraId="0E2428E8" w14:textId="77777777" w:rsidTr="006442DE">
        <w:tc>
          <w:tcPr>
            <w:tcW w:w="756" w:type="dxa"/>
            <w:shd w:val="clear" w:color="auto" w:fill="auto"/>
          </w:tcPr>
          <w:p w14:paraId="141AC7AF" w14:textId="6D3E3BB1" w:rsidR="00BF35A7" w:rsidRPr="002A6E02" w:rsidRDefault="00BF35A7" w:rsidP="002A6E02">
            <w:pPr>
              <w:jc w:val="center"/>
              <w:rPr>
                <w:b/>
              </w:rPr>
            </w:pPr>
            <w:r>
              <w:rPr>
                <w:b/>
              </w:rPr>
              <w:t>3</w:t>
            </w:r>
            <w:r w:rsidRPr="002A6E02">
              <w:rPr>
                <w:b/>
              </w:rPr>
              <w:t>.</w:t>
            </w:r>
          </w:p>
        </w:tc>
        <w:tc>
          <w:tcPr>
            <w:tcW w:w="3873" w:type="dxa"/>
            <w:shd w:val="clear" w:color="auto" w:fill="auto"/>
          </w:tcPr>
          <w:p w14:paraId="626B4E4D" w14:textId="5893FCB0" w:rsidR="00BF35A7" w:rsidRPr="002A6E02" w:rsidRDefault="00BF35A7" w:rsidP="00057924">
            <w:pPr>
              <w:jc w:val="both"/>
            </w:pPr>
            <w:r w:rsidRPr="002A6E02">
              <w:rPr>
                <w:b/>
              </w:rPr>
              <w:t xml:space="preserve">Vietos projekto naudos gavėjų skaičius. </w:t>
            </w:r>
            <w:r>
              <w:t>Šis atrankos kriterijus detalizuojamas taip:</w:t>
            </w:r>
          </w:p>
        </w:tc>
        <w:tc>
          <w:tcPr>
            <w:tcW w:w="1635" w:type="dxa"/>
            <w:shd w:val="clear" w:color="auto" w:fill="auto"/>
          </w:tcPr>
          <w:p w14:paraId="49A7D5FC" w14:textId="6C1B23A1" w:rsidR="005774CC" w:rsidRPr="004E47B3" w:rsidRDefault="00C8246B" w:rsidP="00C8246B">
            <w:pPr>
              <w:jc w:val="center"/>
              <w:rPr>
                <w:b/>
              </w:rPr>
            </w:pPr>
            <w:r w:rsidRPr="004E47B3">
              <w:rPr>
                <w:b/>
              </w:rPr>
              <w:t>30</w:t>
            </w:r>
          </w:p>
        </w:tc>
        <w:tc>
          <w:tcPr>
            <w:tcW w:w="4646" w:type="dxa"/>
            <w:vMerge w:val="restart"/>
            <w:shd w:val="clear" w:color="auto" w:fill="auto"/>
          </w:tcPr>
          <w:p w14:paraId="46C9019C" w14:textId="557630FE" w:rsidR="00BF35A7" w:rsidRPr="00290BA6" w:rsidRDefault="00BF35A7" w:rsidP="00057924">
            <w:pPr>
              <w:jc w:val="both"/>
            </w:pPr>
            <w:r w:rsidRPr="00290BA6">
              <w:t>Vietos projekto paraiškos vertinimo metu</w:t>
            </w:r>
            <w:r>
              <w:t xml:space="preserve"> atitiktis šiam atrankos kriterijui bus vertinama remiantis pareiškėjo kartu su vietos projekto paraiška pateikta Lietuvos Respublikos gyventojų registro arba įstaigos, kuriai pavesta vykdyti gyvenamosios vietos deklaravimo funkciją (seniūnijos), pažyma apie vietos</w:t>
            </w:r>
            <w:r w:rsidR="00F60202">
              <w:t xml:space="preserve"> </w:t>
            </w:r>
            <w:r>
              <w:t>gyventojų skaičių.</w:t>
            </w:r>
          </w:p>
        </w:tc>
        <w:tc>
          <w:tcPr>
            <w:tcW w:w="4253" w:type="dxa"/>
            <w:vMerge w:val="restart"/>
            <w:shd w:val="clear" w:color="auto" w:fill="auto"/>
          </w:tcPr>
          <w:p w14:paraId="284F8814" w14:textId="25ABD845" w:rsidR="00BF35A7" w:rsidRPr="00290BA6" w:rsidRDefault="00BF35A7" w:rsidP="00BF35A7">
            <w:pPr>
              <w:jc w:val="center"/>
            </w:pPr>
            <w:r>
              <w:t>---</w:t>
            </w:r>
          </w:p>
        </w:tc>
      </w:tr>
      <w:tr w:rsidR="00BF35A7" w:rsidRPr="002A6E02" w14:paraId="0E1BE1FF" w14:textId="77777777" w:rsidTr="006442DE">
        <w:tc>
          <w:tcPr>
            <w:tcW w:w="756" w:type="dxa"/>
            <w:shd w:val="clear" w:color="auto" w:fill="auto"/>
          </w:tcPr>
          <w:p w14:paraId="1C420441" w14:textId="0F3BF0AF" w:rsidR="00BF35A7" w:rsidRPr="002A6E02" w:rsidRDefault="00BF35A7" w:rsidP="002A6E02">
            <w:pPr>
              <w:jc w:val="center"/>
            </w:pPr>
            <w:r>
              <w:t>3</w:t>
            </w:r>
            <w:r w:rsidRPr="002A6E02">
              <w:t>.1.</w:t>
            </w:r>
          </w:p>
        </w:tc>
        <w:tc>
          <w:tcPr>
            <w:tcW w:w="3873" w:type="dxa"/>
            <w:shd w:val="clear" w:color="auto" w:fill="auto"/>
          </w:tcPr>
          <w:p w14:paraId="2BA9FF64" w14:textId="5630A64F" w:rsidR="00BF35A7" w:rsidRPr="002A6E02" w:rsidRDefault="00BF35A7" w:rsidP="00057924">
            <w:pPr>
              <w:jc w:val="both"/>
            </w:pPr>
            <w:r>
              <w:t>vietos gyventojų skaičius - 300 ir daugiau;</w:t>
            </w:r>
          </w:p>
        </w:tc>
        <w:tc>
          <w:tcPr>
            <w:tcW w:w="1635" w:type="dxa"/>
            <w:shd w:val="clear" w:color="auto" w:fill="auto"/>
          </w:tcPr>
          <w:p w14:paraId="442796F9" w14:textId="4CB228B4" w:rsidR="00BF35A7" w:rsidRPr="004E47B3" w:rsidRDefault="00C8246B" w:rsidP="00057924">
            <w:pPr>
              <w:jc w:val="center"/>
              <w:rPr>
                <w:ins w:id="1" w:author="Admin" w:date="2018-08-31T08:56:00Z"/>
              </w:rPr>
            </w:pPr>
            <w:r w:rsidRPr="004E47B3">
              <w:t>30</w:t>
            </w:r>
          </w:p>
          <w:p w14:paraId="33B767A3" w14:textId="6832B5F9" w:rsidR="005774CC" w:rsidRPr="004E47B3" w:rsidRDefault="005774CC" w:rsidP="00057924">
            <w:pPr>
              <w:jc w:val="center"/>
              <w:rPr>
                <w:b/>
              </w:rPr>
            </w:pPr>
          </w:p>
        </w:tc>
        <w:tc>
          <w:tcPr>
            <w:tcW w:w="4646" w:type="dxa"/>
            <w:vMerge/>
            <w:shd w:val="clear" w:color="auto" w:fill="auto"/>
          </w:tcPr>
          <w:p w14:paraId="1E0F968F" w14:textId="77777777" w:rsidR="00BF35A7" w:rsidRPr="00290BA6" w:rsidRDefault="00BF35A7" w:rsidP="00057924">
            <w:pPr>
              <w:jc w:val="both"/>
              <w:rPr>
                <w:highlight w:val="red"/>
              </w:rPr>
            </w:pPr>
          </w:p>
        </w:tc>
        <w:tc>
          <w:tcPr>
            <w:tcW w:w="4253" w:type="dxa"/>
            <w:vMerge/>
            <w:shd w:val="clear" w:color="auto" w:fill="auto"/>
          </w:tcPr>
          <w:p w14:paraId="570FA438" w14:textId="77777777" w:rsidR="00BF35A7" w:rsidRPr="00290BA6" w:rsidRDefault="00BF35A7" w:rsidP="00057924">
            <w:pPr>
              <w:jc w:val="both"/>
              <w:rPr>
                <w:highlight w:val="red"/>
              </w:rPr>
            </w:pPr>
          </w:p>
        </w:tc>
      </w:tr>
      <w:tr w:rsidR="00BF35A7" w:rsidRPr="002A6E02" w14:paraId="3FD62AED" w14:textId="77777777" w:rsidTr="006442DE">
        <w:tc>
          <w:tcPr>
            <w:tcW w:w="756" w:type="dxa"/>
            <w:shd w:val="clear" w:color="auto" w:fill="auto"/>
          </w:tcPr>
          <w:p w14:paraId="5EB9AB75" w14:textId="07F352A1" w:rsidR="00BF35A7" w:rsidRPr="002A6E02" w:rsidRDefault="00BF35A7" w:rsidP="002A6E02">
            <w:pPr>
              <w:jc w:val="center"/>
            </w:pPr>
            <w:r>
              <w:t>3</w:t>
            </w:r>
            <w:r w:rsidRPr="002A6E02">
              <w:t>.2.</w:t>
            </w:r>
          </w:p>
        </w:tc>
        <w:tc>
          <w:tcPr>
            <w:tcW w:w="3873" w:type="dxa"/>
            <w:shd w:val="clear" w:color="auto" w:fill="auto"/>
          </w:tcPr>
          <w:p w14:paraId="13F38DB6" w14:textId="14DF7F82" w:rsidR="00BF35A7" w:rsidRPr="002A6E02" w:rsidRDefault="00BF35A7" w:rsidP="00057924">
            <w:pPr>
              <w:jc w:val="both"/>
            </w:pPr>
            <w:r>
              <w:t>vietos gyventojų skaičius - iki 299 (imtinai).</w:t>
            </w:r>
          </w:p>
        </w:tc>
        <w:tc>
          <w:tcPr>
            <w:tcW w:w="1635" w:type="dxa"/>
            <w:shd w:val="clear" w:color="auto" w:fill="auto"/>
          </w:tcPr>
          <w:p w14:paraId="23430A5C" w14:textId="30EB65EF" w:rsidR="00BF35A7" w:rsidRPr="004E47B3" w:rsidRDefault="00C8246B" w:rsidP="00057924">
            <w:pPr>
              <w:jc w:val="center"/>
              <w:rPr>
                <w:ins w:id="2" w:author="Admin" w:date="2018-08-31T08:56:00Z"/>
              </w:rPr>
            </w:pPr>
            <w:r w:rsidRPr="004E47B3">
              <w:t>20</w:t>
            </w:r>
          </w:p>
          <w:p w14:paraId="0190294E" w14:textId="5B01BA8D" w:rsidR="00692980" w:rsidRPr="004E47B3" w:rsidRDefault="00692980" w:rsidP="00C8246B">
            <w:pPr>
              <w:jc w:val="center"/>
              <w:rPr>
                <w:b/>
              </w:rPr>
            </w:pPr>
          </w:p>
        </w:tc>
        <w:tc>
          <w:tcPr>
            <w:tcW w:w="4646" w:type="dxa"/>
            <w:vMerge/>
            <w:shd w:val="clear" w:color="auto" w:fill="auto"/>
          </w:tcPr>
          <w:p w14:paraId="128D52EE" w14:textId="77777777" w:rsidR="00BF35A7" w:rsidRPr="00290BA6" w:rsidRDefault="00BF35A7" w:rsidP="00057924">
            <w:pPr>
              <w:jc w:val="both"/>
              <w:rPr>
                <w:highlight w:val="red"/>
              </w:rPr>
            </w:pPr>
          </w:p>
        </w:tc>
        <w:tc>
          <w:tcPr>
            <w:tcW w:w="4253" w:type="dxa"/>
            <w:vMerge/>
            <w:shd w:val="clear" w:color="auto" w:fill="auto"/>
          </w:tcPr>
          <w:p w14:paraId="52B333C7" w14:textId="77777777" w:rsidR="00BF35A7" w:rsidRPr="00290BA6" w:rsidRDefault="00BF35A7" w:rsidP="00057924">
            <w:pPr>
              <w:jc w:val="both"/>
              <w:rPr>
                <w:highlight w:val="red"/>
              </w:rPr>
            </w:pPr>
          </w:p>
        </w:tc>
      </w:tr>
      <w:tr w:rsidR="00BF35A7" w:rsidRPr="002A6E02" w14:paraId="70DA27E2" w14:textId="77777777" w:rsidTr="006442DE">
        <w:tc>
          <w:tcPr>
            <w:tcW w:w="756" w:type="dxa"/>
            <w:shd w:val="clear" w:color="auto" w:fill="auto"/>
          </w:tcPr>
          <w:p w14:paraId="7F4A2AC0" w14:textId="2FD11535" w:rsidR="00BF35A7" w:rsidRPr="002A6E02" w:rsidRDefault="00BF35A7" w:rsidP="00BF35A7">
            <w:pPr>
              <w:jc w:val="center"/>
              <w:rPr>
                <w:b/>
              </w:rPr>
            </w:pPr>
            <w:r>
              <w:rPr>
                <w:b/>
              </w:rPr>
              <w:lastRenderedPageBreak/>
              <w:t>4</w:t>
            </w:r>
            <w:r w:rsidRPr="002A6E02">
              <w:rPr>
                <w:b/>
              </w:rPr>
              <w:t>.</w:t>
            </w:r>
          </w:p>
        </w:tc>
        <w:tc>
          <w:tcPr>
            <w:tcW w:w="3873" w:type="dxa"/>
            <w:shd w:val="clear" w:color="auto" w:fill="auto"/>
          </w:tcPr>
          <w:p w14:paraId="5B570EC5" w14:textId="7AAA6122" w:rsidR="00BF35A7" w:rsidRPr="00290BA6" w:rsidRDefault="00BF35A7" w:rsidP="00BF35A7">
            <w:r w:rsidRPr="00290BA6">
              <w:rPr>
                <w:b/>
                <w:bCs/>
              </w:rPr>
              <w:t>Kartu su vietos projekto paraiška pateikiami dokumentai, reikalingi pagrįsti diegiamas inovacijas (pvz.,  techninės specifikacijos, sertifikatai ir kt.).</w:t>
            </w:r>
            <w:r w:rsidRPr="00290BA6">
              <w:rPr>
                <w:bCs/>
              </w:rPr>
              <w:t xml:space="preserve"> </w:t>
            </w:r>
          </w:p>
        </w:tc>
        <w:tc>
          <w:tcPr>
            <w:tcW w:w="1635" w:type="dxa"/>
            <w:shd w:val="clear" w:color="auto" w:fill="auto"/>
          </w:tcPr>
          <w:p w14:paraId="35DE81B2" w14:textId="5253F9FE" w:rsidR="00BF35A7" w:rsidRPr="002A6E02" w:rsidRDefault="00BF35A7" w:rsidP="00BF35A7">
            <w:pPr>
              <w:jc w:val="center"/>
            </w:pPr>
            <w:r>
              <w:rPr>
                <w:b/>
              </w:rPr>
              <w:t>20</w:t>
            </w:r>
          </w:p>
        </w:tc>
        <w:tc>
          <w:tcPr>
            <w:tcW w:w="4646" w:type="dxa"/>
            <w:shd w:val="clear" w:color="auto" w:fill="auto"/>
          </w:tcPr>
          <w:p w14:paraId="3F4E7EA4" w14:textId="7CF1CAAA" w:rsidR="00BF35A7" w:rsidRPr="004E47B3" w:rsidRDefault="00BF35A7" w:rsidP="00BF35A7">
            <w:pPr>
              <w:jc w:val="both"/>
            </w:pPr>
            <w:r w:rsidRPr="004E47B3">
              <w:t>Vietos projekto paraiškos vertinimo metu atitiktis šiam atrankos kriterijui bus vertinama remiantis pareiškėjo</w:t>
            </w:r>
            <w:r w:rsidR="0044006D" w:rsidRPr="004E47B3">
              <w:t xml:space="preserve"> pridedamais dokumentais ir</w:t>
            </w:r>
            <w:r w:rsidRPr="004E47B3">
              <w:t xml:space="preserve"> vietos projekto paraiškos aprašomojoje dalyje pateikta informacija</w:t>
            </w:r>
            <w:r w:rsidR="0044006D" w:rsidRPr="004E47B3">
              <w:t xml:space="preserve"> apie VVG mastu diegiamą (-</w:t>
            </w:r>
            <w:proofErr w:type="spellStart"/>
            <w:r w:rsidR="0044006D" w:rsidRPr="004E47B3">
              <w:t>as</w:t>
            </w:r>
            <w:proofErr w:type="spellEnd"/>
            <w:r w:rsidR="0044006D" w:rsidRPr="004E47B3">
              <w:t>) inovaciją (-</w:t>
            </w:r>
            <w:proofErr w:type="spellStart"/>
            <w:r w:rsidR="0044006D" w:rsidRPr="004E47B3">
              <w:t>as</w:t>
            </w:r>
            <w:proofErr w:type="spellEnd"/>
            <w:r w:rsidR="0044006D" w:rsidRPr="004E47B3">
              <w:t>)</w:t>
            </w:r>
            <w:r w:rsidRPr="004E47B3">
              <w:t>.</w:t>
            </w:r>
          </w:p>
          <w:p w14:paraId="3422533F" w14:textId="62F8DB22" w:rsidR="00C8246B" w:rsidRPr="004E47B3" w:rsidRDefault="00C8246B" w:rsidP="0044006D">
            <w:pPr>
              <w:jc w:val="both"/>
            </w:pPr>
            <w:r w:rsidRPr="004E47B3">
              <w:rPr>
                <w:color w:val="000000" w:themeColor="text1"/>
              </w:rPr>
              <w:t>Diegiamos inovacijos bus</w:t>
            </w:r>
            <w:r w:rsidRPr="004E47B3">
              <w:rPr>
                <w:color w:val="000000" w:themeColor="text1"/>
                <w:lang w:val="de-AT"/>
              </w:rPr>
              <w:t xml:space="preserve"> </w:t>
            </w:r>
            <w:proofErr w:type="spellStart"/>
            <w:r w:rsidRPr="004E47B3">
              <w:rPr>
                <w:color w:val="000000" w:themeColor="text1"/>
                <w:lang w:val="de-AT"/>
              </w:rPr>
              <w:t>vertinamos</w:t>
            </w:r>
            <w:proofErr w:type="spellEnd"/>
            <w:r w:rsidRPr="004E47B3">
              <w:rPr>
                <w:color w:val="000000" w:themeColor="text1"/>
                <w:lang w:val="de-AT"/>
              </w:rPr>
              <w:t xml:space="preserve"> </w:t>
            </w:r>
            <w:proofErr w:type="spellStart"/>
            <w:r w:rsidRPr="004E47B3">
              <w:rPr>
                <w:color w:val="000000" w:themeColor="text1"/>
                <w:lang w:val="de-AT"/>
              </w:rPr>
              <w:t>vadovaujantis</w:t>
            </w:r>
            <w:proofErr w:type="spellEnd"/>
            <w:r w:rsidRPr="004E47B3">
              <w:rPr>
                <w:color w:val="000000" w:themeColor="text1"/>
                <w:lang w:val="de-AT"/>
              </w:rPr>
              <w:t xml:space="preserve"> </w:t>
            </w:r>
            <w:proofErr w:type="spellStart"/>
            <w:r w:rsidRPr="004E47B3">
              <w:rPr>
                <w:color w:val="000000" w:themeColor="text1"/>
                <w:lang w:val="de-AT"/>
              </w:rPr>
              <w:t>Lietuvos</w:t>
            </w:r>
            <w:proofErr w:type="spellEnd"/>
            <w:r w:rsidRPr="004E47B3">
              <w:rPr>
                <w:color w:val="000000" w:themeColor="text1"/>
                <w:lang w:val="de-AT"/>
              </w:rPr>
              <w:t xml:space="preserve"> </w:t>
            </w:r>
            <w:proofErr w:type="spellStart"/>
            <w:r w:rsidRPr="004E47B3">
              <w:rPr>
                <w:color w:val="000000" w:themeColor="text1"/>
                <w:lang w:val="de-AT"/>
              </w:rPr>
              <w:t>kaimo</w:t>
            </w:r>
            <w:proofErr w:type="spellEnd"/>
            <w:r w:rsidRPr="004E47B3">
              <w:rPr>
                <w:color w:val="000000" w:themeColor="text1"/>
                <w:lang w:val="de-AT"/>
              </w:rPr>
              <w:t xml:space="preserve"> </w:t>
            </w:r>
            <w:proofErr w:type="spellStart"/>
            <w:r w:rsidRPr="004E47B3">
              <w:rPr>
                <w:color w:val="000000" w:themeColor="text1"/>
                <w:lang w:val="de-AT"/>
              </w:rPr>
              <w:t>plėtros</w:t>
            </w:r>
            <w:proofErr w:type="spellEnd"/>
            <w:r w:rsidRPr="004E47B3">
              <w:rPr>
                <w:color w:val="000000" w:themeColor="text1"/>
                <w:lang w:val="de-AT"/>
              </w:rPr>
              <w:t xml:space="preserve"> 2014–2020 </w:t>
            </w:r>
            <w:proofErr w:type="spellStart"/>
            <w:r w:rsidRPr="004E47B3">
              <w:rPr>
                <w:color w:val="000000" w:themeColor="text1"/>
                <w:lang w:val="de-AT"/>
              </w:rPr>
              <w:t>metų</w:t>
            </w:r>
            <w:proofErr w:type="spellEnd"/>
            <w:r w:rsidRPr="004E47B3">
              <w:rPr>
                <w:color w:val="000000" w:themeColor="text1"/>
                <w:lang w:val="de-AT"/>
              </w:rPr>
              <w:t xml:space="preserve"> </w:t>
            </w:r>
            <w:proofErr w:type="spellStart"/>
            <w:r w:rsidRPr="004E47B3">
              <w:rPr>
                <w:color w:val="000000" w:themeColor="text1"/>
                <w:lang w:val="de-AT"/>
              </w:rPr>
              <w:t>programos</w:t>
            </w:r>
            <w:proofErr w:type="spellEnd"/>
            <w:r w:rsidRPr="004E47B3">
              <w:rPr>
                <w:color w:val="000000" w:themeColor="text1"/>
                <w:lang w:val="de-AT"/>
              </w:rPr>
              <w:t xml:space="preserve"> </w:t>
            </w:r>
            <w:proofErr w:type="spellStart"/>
            <w:r w:rsidRPr="004E47B3">
              <w:rPr>
                <w:color w:val="000000" w:themeColor="text1"/>
                <w:lang w:val="de-AT"/>
              </w:rPr>
              <w:t>investicinių</w:t>
            </w:r>
            <w:proofErr w:type="spellEnd"/>
            <w:r w:rsidRPr="004E47B3">
              <w:rPr>
                <w:color w:val="000000" w:themeColor="text1"/>
                <w:lang w:val="de-AT"/>
              </w:rPr>
              <w:t xml:space="preserve"> </w:t>
            </w:r>
            <w:proofErr w:type="spellStart"/>
            <w:r w:rsidRPr="004E47B3">
              <w:rPr>
                <w:color w:val="000000" w:themeColor="text1"/>
                <w:lang w:val="de-AT"/>
              </w:rPr>
              <w:t>priemonių</w:t>
            </w:r>
            <w:proofErr w:type="spellEnd"/>
            <w:r w:rsidRPr="004E47B3">
              <w:rPr>
                <w:color w:val="000000" w:themeColor="text1"/>
                <w:lang w:val="de-AT"/>
              </w:rPr>
              <w:t xml:space="preserve"> </w:t>
            </w:r>
            <w:proofErr w:type="spellStart"/>
            <w:r w:rsidRPr="004E47B3">
              <w:rPr>
                <w:color w:val="000000" w:themeColor="text1"/>
                <w:lang w:val="de-AT"/>
              </w:rPr>
              <w:t>projektų</w:t>
            </w:r>
            <w:proofErr w:type="spellEnd"/>
            <w:r w:rsidRPr="004E47B3">
              <w:rPr>
                <w:color w:val="000000" w:themeColor="text1"/>
                <w:lang w:val="de-AT"/>
              </w:rPr>
              <w:t xml:space="preserve"> </w:t>
            </w:r>
            <w:proofErr w:type="spellStart"/>
            <w:r w:rsidRPr="004E47B3">
              <w:rPr>
                <w:color w:val="000000" w:themeColor="text1"/>
                <w:lang w:val="de-AT"/>
              </w:rPr>
              <w:t>inovatyvumo</w:t>
            </w:r>
            <w:proofErr w:type="spellEnd"/>
            <w:r w:rsidRPr="004E47B3">
              <w:rPr>
                <w:color w:val="000000" w:themeColor="text1"/>
                <w:lang w:val="de-AT"/>
              </w:rPr>
              <w:t xml:space="preserve"> </w:t>
            </w:r>
            <w:proofErr w:type="spellStart"/>
            <w:r w:rsidRPr="004E47B3">
              <w:rPr>
                <w:color w:val="000000" w:themeColor="text1"/>
                <w:lang w:val="de-AT"/>
              </w:rPr>
              <w:t>vertinimo</w:t>
            </w:r>
            <w:proofErr w:type="spellEnd"/>
            <w:r w:rsidRPr="004E47B3">
              <w:rPr>
                <w:color w:val="000000" w:themeColor="text1"/>
                <w:lang w:val="de-AT"/>
              </w:rPr>
              <w:t xml:space="preserve"> </w:t>
            </w:r>
            <w:proofErr w:type="spellStart"/>
            <w:r w:rsidRPr="004E47B3">
              <w:rPr>
                <w:color w:val="000000" w:themeColor="text1"/>
                <w:lang w:val="de-AT"/>
              </w:rPr>
              <w:t>metodika</w:t>
            </w:r>
            <w:proofErr w:type="spellEnd"/>
            <w:r w:rsidRPr="004E47B3">
              <w:rPr>
                <w:color w:val="000000" w:themeColor="text1"/>
                <w:lang w:val="de-AT"/>
              </w:rPr>
              <w:t xml:space="preserve">, </w:t>
            </w:r>
            <w:proofErr w:type="spellStart"/>
            <w:r w:rsidRPr="004E47B3">
              <w:rPr>
                <w:color w:val="000000" w:themeColor="text1"/>
                <w:lang w:val="de-AT"/>
              </w:rPr>
              <w:t>patvirtinta</w:t>
            </w:r>
            <w:proofErr w:type="spellEnd"/>
            <w:r w:rsidRPr="004E47B3">
              <w:rPr>
                <w:color w:val="000000" w:themeColor="text1"/>
                <w:lang w:val="de-AT"/>
              </w:rPr>
              <w:t xml:space="preserve"> </w:t>
            </w:r>
            <w:proofErr w:type="spellStart"/>
            <w:r w:rsidRPr="004E47B3">
              <w:rPr>
                <w:color w:val="000000" w:themeColor="text1"/>
                <w:lang w:val="de-AT"/>
              </w:rPr>
              <w:t>Lietuvos</w:t>
            </w:r>
            <w:proofErr w:type="spellEnd"/>
            <w:r w:rsidRPr="004E47B3">
              <w:rPr>
                <w:color w:val="000000" w:themeColor="text1"/>
                <w:lang w:val="de-AT"/>
              </w:rPr>
              <w:t xml:space="preserve"> </w:t>
            </w:r>
            <w:proofErr w:type="spellStart"/>
            <w:r w:rsidRPr="004E47B3">
              <w:rPr>
                <w:color w:val="000000" w:themeColor="text1"/>
                <w:lang w:val="de-AT"/>
              </w:rPr>
              <w:t>Respublikos</w:t>
            </w:r>
            <w:proofErr w:type="spellEnd"/>
            <w:r w:rsidRPr="004E47B3">
              <w:rPr>
                <w:color w:val="000000" w:themeColor="text1"/>
                <w:lang w:val="de-AT"/>
              </w:rPr>
              <w:t xml:space="preserve"> </w:t>
            </w:r>
            <w:proofErr w:type="spellStart"/>
            <w:r w:rsidRPr="004E47B3">
              <w:rPr>
                <w:color w:val="000000" w:themeColor="text1"/>
                <w:lang w:val="de-AT"/>
              </w:rPr>
              <w:t>žemės</w:t>
            </w:r>
            <w:proofErr w:type="spellEnd"/>
            <w:r w:rsidRPr="004E47B3">
              <w:rPr>
                <w:color w:val="000000" w:themeColor="text1"/>
                <w:lang w:val="de-AT"/>
              </w:rPr>
              <w:t xml:space="preserve"> </w:t>
            </w:r>
            <w:proofErr w:type="spellStart"/>
            <w:r w:rsidRPr="004E47B3">
              <w:rPr>
                <w:color w:val="000000" w:themeColor="text1"/>
                <w:lang w:val="de-AT"/>
              </w:rPr>
              <w:t>ūkio</w:t>
            </w:r>
            <w:proofErr w:type="spellEnd"/>
            <w:r w:rsidRPr="004E47B3">
              <w:rPr>
                <w:color w:val="000000" w:themeColor="text1"/>
                <w:lang w:val="de-AT"/>
              </w:rPr>
              <w:t xml:space="preserve"> </w:t>
            </w:r>
            <w:proofErr w:type="spellStart"/>
            <w:r w:rsidRPr="004E47B3">
              <w:rPr>
                <w:color w:val="000000" w:themeColor="text1"/>
                <w:lang w:val="de-AT"/>
              </w:rPr>
              <w:t>ministro</w:t>
            </w:r>
            <w:proofErr w:type="spellEnd"/>
            <w:r w:rsidRPr="004E47B3">
              <w:rPr>
                <w:color w:val="000000" w:themeColor="text1"/>
                <w:lang w:val="de-AT"/>
              </w:rPr>
              <w:t xml:space="preserve"> 2014 m. </w:t>
            </w:r>
            <w:proofErr w:type="spellStart"/>
            <w:r w:rsidRPr="004E47B3">
              <w:rPr>
                <w:color w:val="000000" w:themeColor="text1"/>
                <w:lang w:val="de-AT"/>
              </w:rPr>
              <w:t>gruodžio</w:t>
            </w:r>
            <w:proofErr w:type="spellEnd"/>
            <w:r w:rsidRPr="004E47B3">
              <w:rPr>
                <w:color w:val="000000" w:themeColor="text1"/>
                <w:lang w:val="de-AT"/>
              </w:rPr>
              <w:t xml:space="preserve"> 2 d. </w:t>
            </w:r>
            <w:proofErr w:type="spellStart"/>
            <w:r w:rsidRPr="004E47B3">
              <w:rPr>
                <w:color w:val="000000" w:themeColor="text1"/>
                <w:lang w:val="de-AT"/>
              </w:rPr>
              <w:t>įsakymu</w:t>
            </w:r>
            <w:proofErr w:type="spellEnd"/>
            <w:r w:rsidRPr="004E47B3">
              <w:rPr>
                <w:color w:val="000000" w:themeColor="text1"/>
                <w:lang w:val="de-AT"/>
              </w:rPr>
              <w:t xml:space="preserve"> Nr. 3D-</w:t>
            </w:r>
            <w:proofErr w:type="gramStart"/>
            <w:r w:rsidRPr="004E47B3">
              <w:rPr>
                <w:color w:val="000000" w:themeColor="text1"/>
                <w:lang w:val="de-AT"/>
              </w:rPr>
              <w:t>918 ,,</w:t>
            </w:r>
            <w:proofErr w:type="spellStart"/>
            <w:r w:rsidRPr="004E47B3">
              <w:rPr>
                <w:color w:val="000000" w:themeColor="text1"/>
                <w:lang w:val="de-AT"/>
              </w:rPr>
              <w:t>Dėl</w:t>
            </w:r>
            <w:proofErr w:type="spellEnd"/>
            <w:proofErr w:type="gramEnd"/>
            <w:r w:rsidRPr="004E47B3">
              <w:rPr>
                <w:color w:val="000000" w:themeColor="text1"/>
                <w:lang w:val="de-AT"/>
              </w:rPr>
              <w:t xml:space="preserve"> </w:t>
            </w:r>
            <w:proofErr w:type="spellStart"/>
            <w:r w:rsidRPr="004E47B3">
              <w:rPr>
                <w:color w:val="000000" w:themeColor="text1"/>
                <w:lang w:val="de-AT"/>
              </w:rPr>
              <w:t>Lietuvos</w:t>
            </w:r>
            <w:proofErr w:type="spellEnd"/>
            <w:r w:rsidRPr="004E47B3">
              <w:rPr>
                <w:color w:val="000000" w:themeColor="text1"/>
                <w:lang w:val="de-AT"/>
              </w:rPr>
              <w:t xml:space="preserve"> </w:t>
            </w:r>
            <w:proofErr w:type="spellStart"/>
            <w:r w:rsidRPr="004E47B3">
              <w:rPr>
                <w:color w:val="000000" w:themeColor="text1"/>
                <w:lang w:val="de-AT"/>
              </w:rPr>
              <w:t>kaimo</w:t>
            </w:r>
            <w:proofErr w:type="spellEnd"/>
            <w:r w:rsidRPr="004E47B3">
              <w:rPr>
                <w:color w:val="000000" w:themeColor="text1"/>
                <w:lang w:val="de-AT"/>
              </w:rPr>
              <w:t xml:space="preserve"> </w:t>
            </w:r>
            <w:proofErr w:type="spellStart"/>
            <w:r w:rsidRPr="004E47B3">
              <w:rPr>
                <w:color w:val="000000" w:themeColor="text1"/>
                <w:lang w:val="de-AT"/>
              </w:rPr>
              <w:t>plėtros</w:t>
            </w:r>
            <w:proofErr w:type="spellEnd"/>
            <w:r w:rsidRPr="004E47B3">
              <w:rPr>
                <w:color w:val="000000" w:themeColor="text1"/>
                <w:lang w:val="de-AT"/>
              </w:rPr>
              <w:t xml:space="preserve"> 2014–2020 </w:t>
            </w:r>
            <w:proofErr w:type="spellStart"/>
            <w:r w:rsidRPr="004E47B3">
              <w:rPr>
                <w:color w:val="000000" w:themeColor="text1"/>
                <w:lang w:val="de-AT"/>
              </w:rPr>
              <w:t>metų</w:t>
            </w:r>
            <w:proofErr w:type="spellEnd"/>
            <w:r w:rsidRPr="004E47B3">
              <w:rPr>
                <w:color w:val="000000" w:themeColor="text1"/>
                <w:lang w:val="de-AT"/>
              </w:rPr>
              <w:t xml:space="preserve"> </w:t>
            </w:r>
            <w:proofErr w:type="spellStart"/>
            <w:r w:rsidRPr="004E47B3">
              <w:rPr>
                <w:color w:val="000000" w:themeColor="text1"/>
                <w:lang w:val="de-AT"/>
              </w:rPr>
              <w:t>programos</w:t>
            </w:r>
            <w:proofErr w:type="spellEnd"/>
            <w:r w:rsidRPr="004E47B3">
              <w:rPr>
                <w:color w:val="000000" w:themeColor="text1"/>
                <w:lang w:val="de-AT"/>
              </w:rPr>
              <w:t xml:space="preserve"> </w:t>
            </w:r>
            <w:proofErr w:type="spellStart"/>
            <w:r w:rsidRPr="004E47B3">
              <w:rPr>
                <w:color w:val="000000" w:themeColor="text1"/>
                <w:lang w:val="de-AT"/>
              </w:rPr>
              <w:t>investicinių</w:t>
            </w:r>
            <w:proofErr w:type="spellEnd"/>
            <w:r w:rsidRPr="004E47B3">
              <w:rPr>
                <w:color w:val="000000" w:themeColor="text1"/>
                <w:lang w:val="de-AT"/>
              </w:rPr>
              <w:t xml:space="preserve"> </w:t>
            </w:r>
            <w:proofErr w:type="spellStart"/>
            <w:r w:rsidRPr="004E47B3">
              <w:rPr>
                <w:color w:val="000000" w:themeColor="text1"/>
                <w:lang w:val="de-AT"/>
              </w:rPr>
              <w:t>priemonių</w:t>
            </w:r>
            <w:proofErr w:type="spellEnd"/>
            <w:r w:rsidRPr="004E47B3">
              <w:rPr>
                <w:color w:val="000000" w:themeColor="text1"/>
                <w:lang w:val="de-AT"/>
              </w:rPr>
              <w:t xml:space="preserve"> </w:t>
            </w:r>
            <w:proofErr w:type="spellStart"/>
            <w:r w:rsidRPr="004E47B3">
              <w:rPr>
                <w:color w:val="000000" w:themeColor="text1"/>
                <w:lang w:val="de-AT"/>
              </w:rPr>
              <w:t>projektų</w:t>
            </w:r>
            <w:proofErr w:type="spellEnd"/>
            <w:r w:rsidRPr="004E47B3">
              <w:rPr>
                <w:color w:val="000000" w:themeColor="text1"/>
                <w:lang w:val="de-AT"/>
              </w:rPr>
              <w:t xml:space="preserve"> </w:t>
            </w:r>
            <w:proofErr w:type="spellStart"/>
            <w:r w:rsidRPr="004E47B3">
              <w:rPr>
                <w:color w:val="000000" w:themeColor="text1"/>
                <w:lang w:val="de-AT"/>
              </w:rPr>
              <w:t>inovatyvumo</w:t>
            </w:r>
            <w:proofErr w:type="spellEnd"/>
            <w:r w:rsidRPr="004E47B3">
              <w:rPr>
                <w:color w:val="000000" w:themeColor="text1"/>
                <w:lang w:val="de-AT"/>
              </w:rPr>
              <w:t xml:space="preserve"> </w:t>
            </w:r>
            <w:proofErr w:type="spellStart"/>
            <w:r w:rsidRPr="004E47B3">
              <w:rPr>
                <w:color w:val="000000" w:themeColor="text1"/>
                <w:lang w:val="de-AT"/>
              </w:rPr>
              <w:t>vertinimo</w:t>
            </w:r>
            <w:proofErr w:type="spellEnd"/>
            <w:r w:rsidRPr="004E47B3">
              <w:rPr>
                <w:color w:val="000000" w:themeColor="text1"/>
                <w:lang w:val="de-AT"/>
              </w:rPr>
              <w:t xml:space="preserve"> </w:t>
            </w:r>
            <w:proofErr w:type="spellStart"/>
            <w:r w:rsidRPr="004E47B3">
              <w:rPr>
                <w:color w:val="000000" w:themeColor="text1"/>
                <w:lang w:val="de-AT"/>
              </w:rPr>
              <w:t>metodikos</w:t>
            </w:r>
            <w:proofErr w:type="spellEnd"/>
            <w:r w:rsidRPr="004E47B3">
              <w:rPr>
                <w:color w:val="000000" w:themeColor="text1"/>
                <w:lang w:val="de-AT"/>
              </w:rPr>
              <w:t xml:space="preserve"> </w:t>
            </w:r>
            <w:proofErr w:type="spellStart"/>
            <w:r w:rsidRPr="004E47B3">
              <w:rPr>
                <w:color w:val="000000" w:themeColor="text1"/>
                <w:lang w:val="de-AT"/>
              </w:rPr>
              <w:t>patvirtinimo</w:t>
            </w:r>
            <w:proofErr w:type="spellEnd"/>
            <w:r w:rsidRPr="004E47B3">
              <w:rPr>
                <w:color w:val="000000" w:themeColor="text1"/>
                <w:lang w:val="de-AT"/>
              </w:rPr>
              <w:t>“.</w:t>
            </w:r>
          </w:p>
        </w:tc>
        <w:tc>
          <w:tcPr>
            <w:tcW w:w="4253" w:type="dxa"/>
            <w:shd w:val="clear" w:color="auto" w:fill="auto"/>
          </w:tcPr>
          <w:p w14:paraId="23E0599A" w14:textId="1CCDC3A8" w:rsidR="00BF35A7" w:rsidRPr="00290BA6" w:rsidRDefault="00BF35A7" w:rsidP="00BF35A7">
            <w:pPr>
              <w:jc w:val="center"/>
              <w:rPr>
                <w:highlight w:val="red"/>
              </w:rPr>
            </w:pPr>
            <w:r>
              <w:t>---</w:t>
            </w:r>
          </w:p>
        </w:tc>
      </w:tr>
      <w:tr w:rsidR="00C95BE1" w:rsidRPr="002A6E02" w14:paraId="339A2D71" w14:textId="77777777" w:rsidTr="006442DE">
        <w:tc>
          <w:tcPr>
            <w:tcW w:w="4629" w:type="dxa"/>
            <w:gridSpan w:val="2"/>
            <w:shd w:val="clear" w:color="auto" w:fill="auto"/>
          </w:tcPr>
          <w:p w14:paraId="6A026E8D" w14:textId="02B879D3" w:rsidR="00C95BE1" w:rsidRPr="002A6E02" w:rsidRDefault="005D4801">
            <w:pPr>
              <w:jc w:val="center"/>
              <w:rPr>
                <w:b/>
              </w:rPr>
            </w:pPr>
            <w:r w:rsidRPr="002A6E02">
              <w:rPr>
                <w:b/>
              </w:rPr>
              <w:t>Iš v</w:t>
            </w:r>
            <w:r w:rsidR="00C95BE1" w:rsidRPr="002A6E02">
              <w:rPr>
                <w:b/>
              </w:rPr>
              <w:t xml:space="preserve">iso: </w:t>
            </w:r>
          </w:p>
        </w:tc>
        <w:tc>
          <w:tcPr>
            <w:tcW w:w="1635" w:type="dxa"/>
            <w:shd w:val="clear" w:color="auto" w:fill="auto"/>
          </w:tcPr>
          <w:p w14:paraId="7A580EA8" w14:textId="50DB1F23" w:rsidR="00C95BE1" w:rsidRPr="002A6E02" w:rsidRDefault="00C95BE1" w:rsidP="00C95BE1">
            <w:pPr>
              <w:jc w:val="center"/>
              <w:rPr>
                <w:b/>
              </w:rPr>
            </w:pPr>
            <w:r w:rsidRPr="002A6E02">
              <w:rPr>
                <w:b/>
              </w:rPr>
              <w:t>100</w:t>
            </w:r>
          </w:p>
        </w:tc>
        <w:tc>
          <w:tcPr>
            <w:tcW w:w="4646" w:type="dxa"/>
            <w:shd w:val="clear" w:color="auto" w:fill="auto"/>
          </w:tcPr>
          <w:p w14:paraId="1F374868" w14:textId="77777777" w:rsidR="00C95BE1" w:rsidRPr="002A6E02" w:rsidRDefault="00C95BE1" w:rsidP="00C95BE1">
            <w:pPr>
              <w:jc w:val="both"/>
              <w:rPr>
                <w:b/>
              </w:rPr>
            </w:pPr>
          </w:p>
        </w:tc>
        <w:tc>
          <w:tcPr>
            <w:tcW w:w="4253" w:type="dxa"/>
            <w:shd w:val="clear" w:color="auto" w:fill="auto"/>
          </w:tcPr>
          <w:p w14:paraId="26E17D8C" w14:textId="77777777" w:rsidR="00C95BE1" w:rsidRPr="002A6E02" w:rsidRDefault="00C95BE1" w:rsidP="00C95BE1">
            <w:pPr>
              <w:jc w:val="both"/>
              <w:rPr>
                <w:b/>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A120FC" w14:paraId="346C3B38" w14:textId="77777777" w:rsidTr="00FB19FD">
        <w:tc>
          <w:tcPr>
            <w:tcW w:w="15163" w:type="dxa"/>
            <w:gridSpan w:val="4"/>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894268">
        <w:tc>
          <w:tcPr>
            <w:tcW w:w="15163" w:type="dxa"/>
            <w:gridSpan w:val="4"/>
            <w:shd w:val="clear" w:color="auto" w:fill="auto"/>
            <w:vAlign w:val="center"/>
          </w:tcPr>
          <w:p w14:paraId="2B443B62" w14:textId="7D300964" w:rsidR="00E71282" w:rsidRPr="00367ED7" w:rsidRDefault="00E71282" w:rsidP="009602A2">
            <w:pPr>
              <w:rPr>
                <w:b/>
              </w:rPr>
            </w:pPr>
            <w:r w:rsidRPr="00367ED7">
              <w:t>Vietos projektų planuojamų išlaidų tinkamumo vertinimo tvarką nustato Vietos projektų administravimo taisyklės.</w:t>
            </w:r>
          </w:p>
        </w:tc>
      </w:tr>
      <w:tr w:rsidR="00D7347C" w:rsidRPr="00A120FC" w14:paraId="3CBF7CA6" w14:textId="77777777" w:rsidTr="00950156">
        <w:tc>
          <w:tcPr>
            <w:tcW w:w="1016" w:type="dxa"/>
            <w:gridSpan w:val="2"/>
            <w:shd w:val="clear" w:color="auto" w:fill="auto"/>
          </w:tcPr>
          <w:p w14:paraId="7F4A1789" w14:textId="1AF02E34" w:rsidR="00D7347C" w:rsidRPr="00A120FC" w:rsidRDefault="00D7347C" w:rsidP="00950156">
            <w:pPr>
              <w:jc w:val="center"/>
              <w:rPr>
                <w:b/>
                <w:sz w:val="22"/>
                <w:szCs w:val="22"/>
              </w:rPr>
            </w:pPr>
            <w:r w:rsidRPr="00A120FC">
              <w:rPr>
                <w:b/>
                <w:sz w:val="22"/>
                <w:szCs w:val="22"/>
              </w:rPr>
              <w:t>3.</w:t>
            </w:r>
            <w:r w:rsidR="00E71282" w:rsidRPr="00A120FC">
              <w:rPr>
                <w:b/>
                <w:sz w:val="22"/>
                <w:szCs w:val="22"/>
              </w:rPr>
              <w:t>1.</w:t>
            </w:r>
          </w:p>
        </w:tc>
        <w:tc>
          <w:tcPr>
            <w:tcW w:w="14147" w:type="dxa"/>
            <w:gridSpan w:val="2"/>
            <w:shd w:val="clear" w:color="auto" w:fill="auto"/>
            <w:vAlign w:val="center"/>
          </w:tcPr>
          <w:p w14:paraId="5459C8A8" w14:textId="77777777" w:rsidR="00950156" w:rsidRPr="00367ED7" w:rsidRDefault="00D7347C">
            <w:pPr>
              <w:jc w:val="both"/>
              <w:rPr>
                <w:b/>
              </w:rPr>
            </w:pPr>
            <w:r w:rsidRPr="00367ED7">
              <w:rPr>
                <w:b/>
              </w:rPr>
              <w:t>Bendrosios tinkamumo sąlygos, susijusios su tinkamomis finansuoti išlaidomis</w:t>
            </w:r>
            <w:r w:rsidR="005D4801" w:rsidRPr="00367ED7">
              <w:rPr>
                <w:b/>
              </w:rPr>
              <w:t>,</w:t>
            </w:r>
            <w:r w:rsidRPr="00367ED7">
              <w:rPr>
                <w:b/>
              </w:rPr>
              <w:t xml:space="preserve"> numatytos Vietos projektų administravimo taisyk</w:t>
            </w:r>
            <w:r w:rsidR="0030356E" w:rsidRPr="00367ED7">
              <w:rPr>
                <w:b/>
              </w:rPr>
              <w:t>l</w:t>
            </w:r>
            <w:r w:rsidRPr="00367ED7">
              <w:rPr>
                <w:b/>
              </w:rPr>
              <w:t>ių 24 punkte</w:t>
            </w:r>
            <w:r w:rsidR="00057924" w:rsidRPr="00367ED7">
              <w:rPr>
                <w:b/>
              </w:rPr>
              <w:t xml:space="preserve">. </w:t>
            </w:r>
          </w:p>
          <w:p w14:paraId="2E55B929" w14:textId="638575D8" w:rsidR="00D7347C" w:rsidRPr="00367ED7" w:rsidRDefault="00950156">
            <w:pPr>
              <w:jc w:val="both"/>
            </w:pPr>
            <w:r w:rsidRPr="00367ED7">
              <w:t>Tinkamos finansuoti vietos projektų įgyvendinimo išlaidos turi būti patirtos tinkamu laikotarpiu</w:t>
            </w:r>
            <w:r w:rsidR="006442DE">
              <w:t>,</w:t>
            </w:r>
            <w:r w:rsidRPr="00367ED7">
              <w:t xml:space="preserve"> </w:t>
            </w:r>
            <w:r w:rsidR="006442DE">
              <w:t xml:space="preserve">t. y. </w:t>
            </w:r>
            <w:r w:rsidRPr="006442DE">
              <w:rPr>
                <w:b/>
              </w:rPr>
              <w:t>iki 24 mėn.</w:t>
            </w:r>
            <w:r w:rsidRPr="00367ED7">
              <w:t xml:space="preserve"> nuo vietos projekto vykdymo sutarties sudarymo dienos arba sprendimo skirti paramą priėmimo dienos, kai paramos sutartys nesudaromos, bet ne anksčiau kaip nuo vietos projekto pateikimo dienos ir ne vėliau kaip iki vietos projekto įgyvendinimo tinkamo laikotarpio pabaigos, išskyrus vietos projekto bendrąsias išlaidas. Vietos projekto bendrosios išlaidos gali būti patirtos ne anksčiau kaip 12 mėnesių iki vietos projekto paraiškos pateikimo dienos.</w:t>
            </w:r>
          </w:p>
          <w:p w14:paraId="27FCD1FE" w14:textId="77777777" w:rsidR="00D562C9" w:rsidRDefault="00D562C9">
            <w:pPr>
              <w:jc w:val="both"/>
              <w:rPr>
                <w:sz w:val="8"/>
                <w:szCs w:val="8"/>
              </w:rPr>
            </w:pPr>
            <w:r w:rsidRPr="00367ED7">
              <w:t>Visos vietos projekto išlaidos turi būti apmokamos per banko atsiskaitomąją sąskaitą, kuri yra skirta paramos vietos projektui įgyvendinti lėšoms.</w:t>
            </w:r>
          </w:p>
          <w:p w14:paraId="5875DD81" w14:textId="1206BFE8" w:rsidR="006442DE" w:rsidRPr="006442DE" w:rsidRDefault="006442DE">
            <w:pPr>
              <w:jc w:val="both"/>
              <w:rPr>
                <w:sz w:val="8"/>
                <w:szCs w:val="8"/>
              </w:rPr>
            </w:pPr>
          </w:p>
        </w:tc>
      </w:tr>
      <w:tr w:rsidR="001D4F77" w:rsidRPr="00367ED7" w14:paraId="4878BD62" w14:textId="77777777" w:rsidTr="00FB19FD">
        <w:tc>
          <w:tcPr>
            <w:tcW w:w="15163" w:type="dxa"/>
            <w:gridSpan w:val="4"/>
            <w:tcBorders>
              <w:bottom w:val="single" w:sz="4" w:space="0" w:color="auto"/>
            </w:tcBorders>
            <w:shd w:val="clear" w:color="auto" w:fill="F7CAAC"/>
          </w:tcPr>
          <w:p w14:paraId="37DD865F" w14:textId="1705F7B0" w:rsidR="001D4F77" w:rsidRPr="00367ED7" w:rsidRDefault="001D4F77" w:rsidP="001D4F77">
            <w:pPr>
              <w:jc w:val="both"/>
              <w:rPr>
                <w:b/>
              </w:rPr>
            </w:pPr>
            <w:r w:rsidRPr="00367ED7">
              <w:rPr>
                <w:b/>
              </w:rPr>
              <w:t>3.</w:t>
            </w:r>
            <w:r w:rsidR="00D562C9" w:rsidRPr="00367ED7">
              <w:rPr>
                <w:b/>
              </w:rPr>
              <w:t>2</w:t>
            </w:r>
            <w:r w:rsidRPr="00367ED7">
              <w:rPr>
                <w:b/>
              </w:rPr>
              <w:t>. Tinkamų finansuoti išlaidų sąrašas:</w:t>
            </w:r>
          </w:p>
        </w:tc>
      </w:tr>
      <w:tr w:rsidR="001D4F77" w:rsidRPr="00A120FC" w14:paraId="21BE94DC" w14:textId="77777777" w:rsidTr="005703EA">
        <w:tc>
          <w:tcPr>
            <w:tcW w:w="936" w:type="dxa"/>
            <w:tcBorders>
              <w:top w:val="single" w:sz="4" w:space="0" w:color="auto"/>
            </w:tcBorders>
            <w:shd w:val="clear" w:color="auto" w:fill="auto"/>
          </w:tcPr>
          <w:p w14:paraId="5B062E65" w14:textId="77777777" w:rsidR="001D4F77" w:rsidRPr="00A120FC" w:rsidRDefault="001D4F77" w:rsidP="001D4F77">
            <w:pPr>
              <w:jc w:val="center"/>
              <w:rPr>
                <w:b/>
                <w:sz w:val="22"/>
                <w:szCs w:val="22"/>
              </w:rPr>
            </w:pPr>
            <w:r w:rsidRPr="00A120FC">
              <w:rPr>
                <w:b/>
                <w:sz w:val="22"/>
                <w:szCs w:val="22"/>
              </w:rPr>
              <w:t>I</w:t>
            </w:r>
          </w:p>
        </w:tc>
        <w:tc>
          <w:tcPr>
            <w:tcW w:w="2887" w:type="dxa"/>
            <w:gridSpan w:val="2"/>
            <w:tcBorders>
              <w:top w:val="single" w:sz="4" w:space="0" w:color="auto"/>
            </w:tcBorders>
            <w:shd w:val="clear" w:color="auto" w:fill="auto"/>
          </w:tcPr>
          <w:p w14:paraId="172EB1B6" w14:textId="77777777" w:rsidR="001D4F77" w:rsidRPr="00A120FC" w:rsidRDefault="001D4F77" w:rsidP="001D4F77">
            <w:pPr>
              <w:jc w:val="center"/>
              <w:rPr>
                <w:b/>
                <w:sz w:val="22"/>
                <w:szCs w:val="22"/>
              </w:rPr>
            </w:pPr>
            <w:r w:rsidRPr="00A120FC">
              <w:rPr>
                <w:b/>
                <w:sz w:val="22"/>
                <w:szCs w:val="22"/>
              </w:rPr>
              <w:t>II</w:t>
            </w:r>
          </w:p>
        </w:tc>
        <w:tc>
          <w:tcPr>
            <w:tcW w:w="11340" w:type="dxa"/>
            <w:tcBorders>
              <w:top w:val="single" w:sz="4" w:space="0" w:color="auto"/>
            </w:tcBorders>
            <w:shd w:val="clear" w:color="auto" w:fill="auto"/>
          </w:tcPr>
          <w:p w14:paraId="75643E7F" w14:textId="77777777" w:rsidR="001D4F77" w:rsidRPr="00A120FC" w:rsidRDefault="001D4F77" w:rsidP="001D4F77">
            <w:pPr>
              <w:jc w:val="center"/>
              <w:rPr>
                <w:b/>
                <w:sz w:val="22"/>
                <w:szCs w:val="22"/>
              </w:rPr>
            </w:pPr>
            <w:r w:rsidRPr="00A120FC">
              <w:rPr>
                <w:b/>
                <w:sz w:val="22"/>
                <w:szCs w:val="22"/>
              </w:rPr>
              <w:t>III</w:t>
            </w:r>
          </w:p>
        </w:tc>
      </w:tr>
      <w:tr w:rsidR="001D4F77" w:rsidRPr="00A120FC" w14:paraId="09720B26" w14:textId="77777777" w:rsidTr="005703EA">
        <w:tc>
          <w:tcPr>
            <w:tcW w:w="936" w:type="dxa"/>
            <w:shd w:val="clear" w:color="auto" w:fill="auto"/>
            <w:vAlign w:val="center"/>
          </w:tcPr>
          <w:p w14:paraId="2761862D" w14:textId="77777777" w:rsidR="001D4F77" w:rsidRPr="00A120FC" w:rsidRDefault="001D4F77" w:rsidP="001D4F77">
            <w:pPr>
              <w:jc w:val="center"/>
              <w:rPr>
                <w:b/>
                <w:sz w:val="22"/>
                <w:szCs w:val="22"/>
              </w:rPr>
            </w:pPr>
            <w:r w:rsidRPr="00A120FC">
              <w:rPr>
                <w:b/>
                <w:sz w:val="22"/>
                <w:szCs w:val="22"/>
              </w:rPr>
              <w:t xml:space="preserve">Eil. Nr. </w:t>
            </w:r>
          </w:p>
        </w:tc>
        <w:tc>
          <w:tcPr>
            <w:tcW w:w="2887" w:type="dxa"/>
            <w:gridSpan w:val="2"/>
            <w:shd w:val="clear" w:color="auto" w:fill="auto"/>
          </w:tcPr>
          <w:p w14:paraId="63654669" w14:textId="77777777" w:rsidR="001D4F77" w:rsidRPr="00A120FC" w:rsidRDefault="001D4F77" w:rsidP="001D4F77">
            <w:pPr>
              <w:jc w:val="center"/>
              <w:rPr>
                <w:b/>
                <w:sz w:val="22"/>
                <w:szCs w:val="22"/>
              </w:rPr>
            </w:pPr>
            <w:r w:rsidRPr="00A120FC">
              <w:rPr>
                <w:b/>
                <w:sz w:val="22"/>
                <w:szCs w:val="22"/>
              </w:rPr>
              <w:t>Tinkamos išlaidos pavadinimas</w:t>
            </w:r>
          </w:p>
        </w:tc>
        <w:tc>
          <w:tcPr>
            <w:tcW w:w="11340" w:type="dxa"/>
            <w:shd w:val="clear" w:color="auto" w:fill="auto"/>
          </w:tcPr>
          <w:p w14:paraId="3F4B10B9" w14:textId="05AE9108" w:rsidR="001D4F77" w:rsidRPr="00A120FC" w:rsidRDefault="001D4F77" w:rsidP="001D4F77">
            <w:pPr>
              <w:jc w:val="center"/>
              <w:rPr>
                <w:b/>
                <w:sz w:val="22"/>
                <w:szCs w:val="22"/>
              </w:rPr>
            </w:pPr>
            <w:r w:rsidRPr="00A120FC">
              <w:rPr>
                <w:b/>
                <w:sz w:val="22"/>
                <w:szCs w:val="22"/>
              </w:rPr>
              <w:t>Galimas kainos pagrindimo būdas</w:t>
            </w:r>
          </w:p>
          <w:p w14:paraId="3DCD563C" w14:textId="77777777" w:rsidR="001D4F77" w:rsidRPr="00894EB7" w:rsidRDefault="001D4F77" w:rsidP="001D4F77">
            <w:pPr>
              <w:jc w:val="center"/>
              <w:rPr>
                <w:i/>
                <w:sz w:val="22"/>
                <w:szCs w:val="22"/>
              </w:rPr>
            </w:pPr>
          </w:p>
        </w:tc>
      </w:tr>
      <w:tr w:rsidR="001D4F77" w:rsidRPr="00A120FC" w14:paraId="51EC2378" w14:textId="77777777" w:rsidTr="00E96CC2">
        <w:tc>
          <w:tcPr>
            <w:tcW w:w="936" w:type="dxa"/>
            <w:shd w:val="clear" w:color="auto" w:fill="auto"/>
          </w:tcPr>
          <w:p w14:paraId="772271FD" w14:textId="76DD8303" w:rsidR="001D4F77" w:rsidRPr="00A120FC" w:rsidRDefault="001D4F77" w:rsidP="00E96CC2">
            <w:pPr>
              <w:jc w:val="center"/>
              <w:rPr>
                <w:b/>
                <w:sz w:val="22"/>
                <w:szCs w:val="22"/>
              </w:rPr>
            </w:pPr>
            <w:r w:rsidRPr="00A120FC">
              <w:rPr>
                <w:b/>
                <w:sz w:val="22"/>
                <w:szCs w:val="22"/>
              </w:rPr>
              <w:t>3.</w:t>
            </w:r>
            <w:r w:rsidR="00E67DD3">
              <w:rPr>
                <w:b/>
                <w:sz w:val="22"/>
                <w:szCs w:val="22"/>
              </w:rPr>
              <w:t>2</w:t>
            </w:r>
            <w:r w:rsidRPr="00A120FC">
              <w:rPr>
                <w:b/>
                <w:sz w:val="22"/>
                <w:szCs w:val="22"/>
              </w:rPr>
              <w:t>.1.</w:t>
            </w:r>
          </w:p>
        </w:tc>
        <w:tc>
          <w:tcPr>
            <w:tcW w:w="14227" w:type="dxa"/>
            <w:gridSpan w:val="3"/>
            <w:shd w:val="clear" w:color="auto" w:fill="auto"/>
          </w:tcPr>
          <w:p w14:paraId="7F7BF828" w14:textId="5EF8B116" w:rsidR="001D4F77" w:rsidRPr="00A120FC" w:rsidRDefault="001D4F77" w:rsidP="001D4F77">
            <w:pPr>
              <w:jc w:val="both"/>
              <w:rPr>
                <w:b/>
                <w:sz w:val="22"/>
                <w:szCs w:val="22"/>
              </w:rPr>
            </w:pPr>
            <w:r w:rsidRPr="00A120FC">
              <w:rPr>
                <w:b/>
                <w:sz w:val="22"/>
                <w:szCs w:val="22"/>
              </w:rPr>
              <w:t>Naujų prekių įsigijimo:</w:t>
            </w:r>
          </w:p>
        </w:tc>
      </w:tr>
      <w:tr w:rsidR="00A13295" w:rsidRPr="00A120FC" w14:paraId="3ED3D71D" w14:textId="77777777" w:rsidTr="00E96CC2">
        <w:tc>
          <w:tcPr>
            <w:tcW w:w="936" w:type="dxa"/>
            <w:shd w:val="clear" w:color="auto" w:fill="auto"/>
          </w:tcPr>
          <w:p w14:paraId="6B19A60E" w14:textId="084835A7" w:rsidR="00A13295" w:rsidRPr="00A120FC" w:rsidRDefault="00A13295" w:rsidP="00E96CC2">
            <w:pPr>
              <w:jc w:val="center"/>
              <w:rPr>
                <w:sz w:val="22"/>
                <w:szCs w:val="22"/>
              </w:rPr>
            </w:pPr>
            <w:r w:rsidRPr="00A120FC">
              <w:rPr>
                <w:sz w:val="22"/>
                <w:szCs w:val="22"/>
              </w:rPr>
              <w:t>3.</w:t>
            </w:r>
            <w:r w:rsidR="00E67DD3">
              <w:rPr>
                <w:sz w:val="22"/>
                <w:szCs w:val="22"/>
              </w:rPr>
              <w:t>2</w:t>
            </w:r>
            <w:r w:rsidRPr="00A120FC">
              <w:rPr>
                <w:sz w:val="22"/>
                <w:szCs w:val="22"/>
              </w:rPr>
              <w:t>.1.1.</w:t>
            </w:r>
          </w:p>
        </w:tc>
        <w:tc>
          <w:tcPr>
            <w:tcW w:w="2887" w:type="dxa"/>
            <w:gridSpan w:val="2"/>
            <w:shd w:val="clear" w:color="auto" w:fill="auto"/>
          </w:tcPr>
          <w:p w14:paraId="520463C4" w14:textId="64BFC60D" w:rsidR="00A13295" w:rsidRPr="00A120FC" w:rsidRDefault="00A13295" w:rsidP="00A13295">
            <w:pPr>
              <w:rPr>
                <w:sz w:val="22"/>
                <w:szCs w:val="22"/>
              </w:rPr>
            </w:pPr>
            <w:r>
              <w:t>n</w:t>
            </w:r>
            <w:r w:rsidRPr="00EB4DA5">
              <w:t>aujos technikos ir įrangos, skirt</w:t>
            </w:r>
            <w:r>
              <w:t>os</w:t>
            </w:r>
            <w:r w:rsidRPr="00EB4DA5">
              <w:t xml:space="preserve"> projekto reikmėms, įsigijimas ir įrengimas </w:t>
            </w:r>
            <w:r w:rsidRPr="00EB4DA5">
              <w:lastRenderedPageBreak/>
              <w:t>projekto įgyvendinimo vietoje</w:t>
            </w:r>
            <w:r>
              <w:t>;</w:t>
            </w:r>
          </w:p>
        </w:tc>
        <w:tc>
          <w:tcPr>
            <w:tcW w:w="11340" w:type="dxa"/>
            <w:vMerge w:val="restart"/>
            <w:shd w:val="clear" w:color="auto" w:fill="FFFFFF" w:themeFill="background1"/>
          </w:tcPr>
          <w:p w14:paraId="1E0E3702" w14:textId="77777777" w:rsidR="00A13295" w:rsidRPr="004837D3" w:rsidRDefault="00A13295" w:rsidP="00A13295">
            <w:pPr>
              <w:jc w:val="both"/>
              <w:rPr>
                <w:b/>
              </w:rPr>
            </w:pPr>
            <w:r w:rsidRPr="00D56E30">
              <w:rPr>
                <w:b/>
              </w:rPr>
              <w:lastRenderedPageBreak/>
              <w:t>Naujų prekių įsigijimo kaina pagrindžiama vienu iš šių būdų:</w:t>
            </w:r>
          </w:p>
          <w:p w14:paraId="22611C53" w14:textId="561BA51D" w:rsidR="00A13295" w:rsidRPr="00F579C0" w:rsidRDefault="00A13295" w:rsidP="00A13295">
            <w:pPr>
              <w:tabs>
                <w:tab w:val="left" w:pos="0"/>
              </w:tabs>
              <w:jc w:val="both"/>
              <w:rPr>
                <w:rFonts w:eastAsia="Calibri"/>
              </w:rPr>
            </w:pPr>
            <w:r w:rsidRPr="00F579C0">
              <w:rPr>
                <w:rFonts w:eastAsia="Calibri"/>
              </w:rPr>
              <w:t>1.</w:t>
            </w:r>
            <w:r>
              <w:rPr>
                <w:rFonts w:eastAsia="Calibri"/>
              </w:rPr>
              <w:t xml:space="preserve"> </w:t>
            </w:r>
            <w:r w:rsidRPr="00F579C0">
              <w:rPr>
                <w:rFonts w:eastAsia="Calibri"/>
              </w:rPr>
              <w:t>Bent 3 (trimis) skirtingų prekių tiekėjų, prekiaujančių panašiomis prekėmis (panašumo požymį apibūdinantys elementai: ta pati paskirtis, funkcijos, komplektacija, techninė specifikacija) ir kuriems tai yra įprasta komercinė-</w:t>
            </w:r>
            <w:r w:rsidRPr="00F579C0">
              <w:rPr>
                <w:rFonts w:eastAsia="Calibri"/>
              </w:rPr>
              <w:lastRenderedPageBreak/>
              <w:t xml:space="preserve">ūkinė veikla, komerciniais pasiūlymais arba jų interneto tinklalapiuose esančiomis kainomis kompiuterio ekrano nuotraukų forma (anglų k. </w:t>
            </w:r>
            <w:proofErr w:type="spellStart"/>
            <w:r w:rsidRPr="00F579C0">
              <w:rPr>
                <w:rFonts w:eastAsia="Calibri"/>
                <w:i/>
              </w:rPr>
              <w:t>Print</w:t>
            </w:r>
            <w:proofErr w:type="spellEnd"/>
            <w:r w:rsidRPr="00F579C0">
              <w:rPr>
                <w:rFonts w:eastAsia="Calibri"/>
                <w:i/>
              </w:rPr>
              <w:t xml:space="preserve"> </w:t>
            </w:r>
            <w:proofErr w:type="spellStart"/>
            <w:r w:rsidRPr="00F579C0">
              <w:rPr>
                <w:rFonts w:eastAsia="Calibri"/>
                <w:i/>
              </w:rPr>
              <w:t>Screen</w:t>
            </w:r>
            <w:proofErr w:type="spellEnd"/>
            <w:r w:rsidRPr="00F579C0">
              <w:rPr>
                <w:rFonts w:eastAsia="Calibri"/>
              </w:rPr>
              <w:t xml:space="preserve">),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w:t>
            </w:r>
            <w:r w:rsidR="003044FB">
              <w:rPr>
                <w:rFonts w:eastAsia="Calibri"/>
              </w:rPr>
              <w:t>tiekėjo</w:t>
            </w:r>
            <w:r w:rsidRPr="00F579C0">
              <w:rPr>
                <w:rFonts w:eastAsia="Calibri"/>
              </w:rPr>
              <w:t>, kurio buveinės registracijos vieta yra ne VVG teritorijoje.</w:t>
            </w:r>
          </w:p>
          <w:p w14:paraId="02885268" w14:textId="20CF4F7B" w:rsidR="00A13295" w:rsidRDefault="00A13295" w:rsidP="00A13295">
            <w:pPr>
              <w:jc w:val="both"/>
              <w:rPr>
                <w:rFonts w:eastAsia="Calibri"/>
              </w:rPr>
            </w:pPr>
            <w:r>
              <w:rPr>
                <w:rFonts w:eastAsia="Calibri"/>
              </w:rPr>
              <w:t>2. ŽŪM</w:t>
            </w:r>
            <w:r w:rsidRPr="00642DB6">
              <w:rPr>
                <w:rFonts w:eastAsia="Calibri"/>
              </w:rPr>
              <w:t>, Agentūros ar kitų ESIF administruojančių institucijų patvirtintais</w:t>
            </w:r>
            <w:r>
              <w:rPr>
                <w:rFonts w:eastAsia="Calibri"/>
              </w:rPr>
              <w:t xml:space="preserve">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w:t>
            </w:r>
            <w:r w:rsidRPr="00642DB6">
              <w:rPr>
                <w:rFonts w:eastAsia="Calibri"/>
              </w:rPr>
              <w:t xml:space="preserve"> fiksuotaisiais tokių pat prekių įkainiais, taikomais panašaus pobūdžio projektams ir paramos gavėjams</w:t>
            </w:r>
            <w:r>
              <w:rPr>
                <w:rFonts w:eastAsia="Calibri"/>
              </w:rPr>
              <w:t xml:space="preserve">. </w:t>
            </w:r>
            <w:r w:rsidRPr="0000701C">
              <w:rPr>
                <w:rFonts w:eastAsia="Calibri"/>
              </w:rPr>
              <w:t>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rFonts w:eastAsia="Calibri"/>
              </w:rPr>
              <w:t>.</w:t>
            </w:r>
          </w:p>
          <w:p w14:paraId="73F13D3D" w14:textId="5D470D5D" w:rsidR="00A13295" w:rsidRPr="00367ED7" w:rsidRDefault="00A13295" w:rsidP="00A13295">
            <w:pPr>
              <w:jc w:val="both"/>
              <w:rPr>
                <w:i/>
                <w:sz w:val="22"/>
                <w:szCs w:val="22"/>
              </w:rPr>
            </w:pPr>
            <w:r w:rsidRPr="00367ED7">
              <w:rPr>
                <w:b/>
                <w:i/>
                <w:sz w:val="22"/>
                <w:szCs w:val="22"/>
              </w:rPr>
              <w:t xml:space="preserve">Naujų statybinių medžiagų įsigijimas finansuojamas tik tuomet, </w:t>
            </w:r>
            <w:r w:rsidRPr="006442DE">
              <w:rPr>
                <w:b/>
                <w:i/>
                <w:sz w:val="22"/>
                <w:szCs w:val="22"/>
              </w:rPr>
              <w:t>kai</w:t>
            </w:r>
            <w:r w:rsidRPr="006442DE">
              <w:rPr>
                <w:i/>
                <w:sz w:val="22"/>
                <w:szCs w:val="22"/>
              </w:rPr>
              <w:t xml:space="preserve"> vieš</w:t>
            </w:r>
            <w:r w:rsidR="000E0092" w:rsidRPr="006442DE">
              <w:rPr>
                <w:i/>
                <w:sz w:val="22"/>
                <w:szCs w:val="22"/>
              </w:rPr>
              <w:t>ojo (-</w:t>
            </w:r>
            <w:proofErr w:type="spellStart"/>
            <w:r w:rsidR="000E0092" w:rsidRPr="006442DE">
              <w:rPr>
                <w:i/>
                <w:sz w:val="22"/>
                <w:szCs w:val="22"/>
              </w:rPr>
              <w:t>ųjų</w:t>
            </w:r>
            <w:proofErr w:type="spellEnd"/>
            <w:r w:rsidR="000E0092" w:rsidRPr="006442DE">
              <w:rPr>
                <w:i/>
                <w:sz w:val="22"/>
                <w:szCs w:val="22"/>
              </w:rPr>
              <w:t>)</w:t>
            </w:r>
            <w:r w:rsidRPr="006442DE">
              <w:rPr>
                <w:i/>
                <w:sz w:val="22"/>
                <w:szCs w:val="22"/>
              </w:rPr>
              <w:t xml:space="preserve"> pastat</w:t>
            </w:r>
            <w:r w:rsidR="000E0092" w:rsidRPr="006442DE">
              <w:rPr>
                <w:i/>
                <w:sz w:val="22"/>
                <w:szCs w:val="22"/>
              </w:rPr>
              <w:t>o (-</w:t>
            </w:r>
            <w:r w:rsidRPr="006442DE">
              <w:rPr>
                <w:i/>
                <w:sz w:val="22"/>
                <w:szCs w:val="22"/>
              </w:rPr>
              <w:t>ų</w:t>
            </w:r>
            <w:r w:rsidR="000E0092" w:rsidRPr="006442DE">
              <w:rPr>
                <w:i/>
                <w:sz w:val="22"/>
                <w:szCs w:val="22"/>
              </w:rPr>
              <w:t>)</w:t>
            </w:r>
            <w:r w:rsidRPr="006442DE">
              <w:rPr>
                <w:i/>
                <w:sz w:val="22"/>
                <w:szCs w:val="22"/>
              </w:rPr>
              <w:t xml:space="preserve"> energinio efektyvumo didinimo</w:t>
            </w:r>
            <w:r w:rsidR="00D02144" w:rsidRPr="006442DE">
              <w:rPr>
                <w:i/>
                <w:sz w:val="22"/>
                <w:szCs w:val="22"/>
              </w:rPr>
              <w:t xml:space="preserve"> darbai (</w:t>
            </w:r>
            <w:r w:rsidRPr="006442DE">
              <w:rPr>
                <w:b/>
                <w:i/>
                <w:sz w:val="22"/>
                <w:szCs w:val="22"/>
              </w:rPr>
              <w:t>rekonstravimas</w:t>
            </w:r>
            <w:r w:rsidR="000E0092" w:rsidRPr="006442DE">
              <w:rPr>
                <w:b/>
                <w:i/>
                <w:sz w:val="22"/>
                <w:szCs w:val="22"/>
              </w:rPr>
              <w:t>,</w:t>
            </w:r>
            <w:r w:rsidRPr="006442DE">
              <w:rPr>
                <w:b/>
                <w:i/>
                <w:sz w:val="22"/>
                <w:szCs w:val="22"/>
              </w:rPr>
              <w:t xml:space="preserve"> kapitalinis </w:t>
            </w:r>
            <w:r w:rsidRPr="006442DE">
              <w:rPr>
                <w:b/>
                <w:i/>
                <w:sz w:val="22"/>
                <w:szCs w:val="22"/>
                <w:shd w:val="clear" w:color="auto" w:fill="FFFFFF" w:themeFill="background1"/>
              </w:rPr>
              <w:t>ar paprastasis</w:t>
            </w:r>
            <w:r w:rsidRPr="006442DE">
              <w:rPr>
                <w:b/>
                <w:i/>
                <w:sz w:val="22"/>
                <w:szCs w:val="22"/>
              </w:rPr>
              <w:t xml:space="preserve"> remontas</w:t>
            </w:r>
            <w:r w:rsidR="00D02144" w:rsidRPr="006442DE">
              <w:rPr>
                <w:b/>
                <w:i/>
                <w:sz w:val="22"/>
                <w:szCs w:val="22"/>
              </w:rPr>
              <w:t>)</w:t>
            </w:r>
            <w:r w:rsidRPr="006442DE">
              <w:rPr>
                <w:b/>
                <w:i/>
                <w:sz w:val="22"/>
                <w:szCs w:val="22"/>
              </w:rPr>
              <w:t xml:space="preserve"> yra at</w:t>
            </w:r>
            <w:r w:rsidRPr="00367ED7">
              <w:rPr>
                <w:b/>
                <w:i/>
                <w:sz w:val="22"/>
                <w:szCs w:val="22"/>
              </w:rPr>
              <w:t>liekami ūkio būdu.</w:t>
            </w:r>
          </w:p>
          <w:p w14:paraId="0D7439A3" w14:textId="44C4B99B" w:rsidR="00A13295" w:rsidRPr="00A120FC" w:rsidRDefault="00A13295" w:rsidP="00A13295">
            <w:pPr>
              <w:jc w:val="both"/>
              <w:rPr>
                <w:sz w:val="22"/>
                <w:szCs w:val="22"/>
              </w:rPr>
            </w:pPr>
            <w:r w:rsidRPr="00367ED7">
              <w:rPr>
                <w:i/>
                <w:sz w:val="22"/>
                <w:szCs w:val="22"/>
              </w:rPr>
              <w:t xml:space="preserve"> </w:t>
            </w:r>
            <w:r w:rsidRPr="00367ED7">
              <w:rPr>
                <w:b/>
                <w:i/>
                <w:color w:val="000000"/>
                <w:sz w:val="22"/>
                <w:szCs w:val="22"/>
                <w:shd w:val="clear" w:color="auto" w:fill="FFFFFF" w:themeFill="background1"/>
              </w:rPr>
              <w:t>Tinkami finansuoti paprastojo remonto darbai</w:t>
            </w:r>
            <w:r w:rsidRPr="00367ED7">
              <w:rPr>
                <w:i/>
                <w:color w:val="000000"/>
                <w:sz w:val="22"/>
                <w:szCs w:val="22"/>
                <w:shd w:val="clear" w:color="auto" w:fill="FFFFFF" w:themeFill="background1"/>
              </w:rPr>
              <w:t xml:space="preserve"> - statybos darbai, nurodyti statybos techninio reglamento STR 1.01.08:2002 „Statinio statybos rūšys“, patvirtinto Lietuvos Respublikos aplinkos ministro 2002 m. gruodžio 5 d. įsakymu Nr. 622 „Dėl statybos techninio reglamento STR 1.01.08:2002 „Statinio statybos rūšys“ </w:t>
            </w:r>
            <w:r w:rsidRPr="004E47B3">
              <w:rPr>
                <w:i/>
                <w:color w:val="000000"/>
                <w:sz w:val="22"/>
                <w:szCs w:val="22"/>
                <w:shd w:val="clear" w:color="auto" w:fill="FFFFFF" w:themeFill="background1"/>
              </w:rPr>
              <w:t>patvirtinimo“, 12</w:t>
            </w:r>
            <w:r w:rsidR="004E47B3">
              <w:rPr>
                <w:i/>
                <w:color w:val="000000"/>
                <w:sz w:val="22"/>
                <w:szCs w:val="22"/>
                <w:shd w:val="clear" w:color="auto" w:fill="FFFFFF" w:themeFill="background1"/>
              </w:rPr>
              <w:t>.</w:t>
            </w:r>
            <w:r w:rsidR="004E47B3" w:rsidRPr="004E47B3">
              <w:rPr>
                <w:i/>
                <w:color w:val="000000"/>
                <w:sz w:val="22"/>
                <w:szCs w:val="22"/>
                <w:shd w:val="clear" w:color="auto" w:fill="FFFFFF" w:themeFill="background1"/>
              </w:rPr>
              <w:t>1-12.</w:t>
            </w:r>
            <w:r w:rsidR="004E47B3">
              <w:rPr>
                <w:i/>
                <w:color w:val="000000"/>
                <w:sz w:val="22"/>
                <w:szCs w:val="22"/>
                <w:shd w:val="clear" w:color="auto" w:fill="FFFFFF" w:themeFill="background1"/>
              </w:rPr>
              <w:t>11</w:t>
            </w:r>
            <w:r w:rsidR="004E47B3" w:rsidRPr="004E47B3">
              <w:rPr>
                <w:i/>
                <w:color w:val="000000"/>
                <w:sz w:val="22"/>
                <w:szCs w:val="22"/>
                <w:shd w:val="clear" w:color="auto" w:fill="FFFFFF" w:themeFill="background1"/>
              </w:rPr>
              <w:t xml:space="preserve"> papunkčiuose</w:t>
            </w:r>
            <w:r w:rsidRPr="004E47B3">
              <w:rPr>
                <w:i/>
                <w:color w:val="000000"/>
                <w:sz w:val="22"/>
                <w:szCs w:val="22"/>
                <w:shd w:val="clear" w:color="auto" w:fill="FFFFFF" w:themeFill="background1"/>
              </w:rPr>
              <w:t>.</w:t>
            </w:r>
          </w:p>
        </w:tc>
      </w:tr>
      <w:tr w:rsidR="00A13295" w:rsidRPr="00A120FC" w14:paraId="4ACFF736" w14:textId="77777777" w:rsidTr="00E96CC2">
        <w:trPr>
          <w:trHeight w:val="1643"/>
        </w:trPr>
        <w:tc>
          <w:tcPr>
            <w:tcW w:w="936" w:type="dxa"/>
            <w:shd w:val="clear" w:color="auto" w:fill="auto"/>
          </w:tcPr>
          <w:p w14:paraId="5FF05684" w14:textId="6C6C29A7" w:rsidR="00A13295" w:rsidRPr="00A120FC" w:rsidRDefault="00A13295" w:rsidP="00E96CC2">
            <w:pPr>
              <w:jc w:val="center"/>
              <w:rPr>
                <w:sz w:val="22"/>
                <w:szCs w:val="22"/>
              </w:rPr>
            </w:pPr>
            <w:r w:rsidRPr="00A120FC">
              <w:rPr>
                <w:sz w:val="22"/>
                <w:szCs w:val="22"/>
              </w:rPr>
              <w:lastRenderedPageBreak/>
              <w:t>3.</w:t>
            </w:r>
            <w:r w:rsidR="00E67DD3">
              <w:rPr>
                <w:sz w:val="22"/>
                <w:szCs w:val="22"/>
              </w:rPr>
              <w:t>2</w:t>
            </w:r>
            <w:r w:rsidRPr="00A120FC">
              <w:rPr>
                <w:sz w:val="22"/>
                <w:szCs w:val="22"/>
              </w:rPr>
              <w:t>.1.2.</w:t>
            </w:r>
          </w:p>
        </w:tc>
        <w:tc>
          <w:tcPr>
            <w:tcW w:w="2887" w:type="dxa"/>
            <w:gridSpan w:val="2"/>
            <w:shd w:val="clear" w:color="auto" w:fill="auto"/>
          </w:tcPr>
          <w:p w14:paraId="2233DDC5" w14:textId="798F051A" w:rsidR="00A13295" w:rsidRPr="006442DE" w:rsidRDefault="00A13295" w:rsidP="00A13295">
            <w:pPr>
              <w:rPr>
                <w:sz w:val="22"/>
                <w:szCs w:val="22"/>
              </w:rPr>
            </w:pPr>
            <w:r w:rsidRPr="006442DE">
              <w:t>naujų statybinių medžiagų įsigijimas.</w:t>
            </w:r>
          </w:p>
        </w:tc>
        <w:tc>
          <w:tcPr>
            <w:tcW w:w="11340" w:type="dxa"/>
            <w:vMerge/>
            <w:shd w:val="clear" w:color="auto" w:fill="auto"/>
          </w:tcPr>
          <w:p w14:paraId="3ACFA3E9" w14:textId="28B46D99" w:rsidR="00A13295" w:rsidRPr="00A120FC" w:rsidRDefault="00A13295" w:rsidP="00A13295">
            <w:pPr>
              <w:jc w:val="both"/>
              <w:rPr>
                <w:sz w:val="22"/>
                <w:szCs w:val="22"/>
              </w:rPr>
            </w:pPr>
          </w:p>
        </w:tc>
      </w:tr>
      <w:tr w:rsidR="00A13295" w:rsidRPr="00A120FC" w14:paraId="7C7562EE" w14:textId="77777777" w:rsidTr="00E96CC2">
        <w:tc>
          <w:tcPr>
            <w:tcW w:w="936" w:type="dxa"/>
            <w:shd w:val="clear" w:color="auto" w:fill="auto"/>
          </w:tcPr>
          <w:p w14:paraId="2819F123" w14:textId="2EC5FF2D" w:rsidR="00A13295" w:rsidRPr="00A120FC" w:rsidRDefault="00A13295" w:rsidP="00E96CC2">
            <w:pPr>
              <w:jc w:val="center"/>
              <w:rPr>
                <w:b/>
                <w:sz w:val="22"/>
                <w:szCs w:val="22"/>
              </w:rPr>
            </w:pPr>
            <w:r w:rsidRPr="00A120FC">
              <w:rPr>
                <w:b/>
                <w:sz w:val="22"/>
                <w:szCs w:val="22"/>
              </w:rPr>
              <w:t>3.</w:t>
            </w:r>
            <w:r w:rsidR="00E67DD3">
              <w:rPr>
                <w:b/>
                <w:sz w:val="22"/>
                <w:szCs w:val="22"/>
              </w:rPr>
              <w:t>2</w:t>
            </w:r>
            <w:r w:rsidRPr="00A120FC">
              <w:rPr>
                <w:b/>
                <w:sz w:val="22"/>
                <w:szCs w:val="22"/>
              </w:rPr>
              <w:t>.2.</w:t>
            </w:r>
          </w:p>
        </w:tc>
        <w:tc>
          <w:tcPr>
            <w:tcW w:w="2887" w:type="dxa"/>
            <w:gridSpan w:val="2"/>
            <w:shd w:val="clear" w:color="auto" w:fill="auto"/>
          </w:tcPr>
          <w:p w14:paraId="06448E8E" w14:textId="77777777" w:rsidR="00A13295" w:rsidRPr="00A120FC" w:rsidRDefault="00A13295" w:rsidP="00A13295">
            <w:pPr>
              <w:jc w:val="both"/>
              <w:rPr>
                <w:b/>
                <w:sz w:val="22"/>
                <w:szCs w:val="22"/>
              </w:rPr>
            </w:pPr>
            <w:r w:rsidRPr="00A120FC">
              <w:rPr>
                <w:b/>
                <w:sz w:val="22"/>
                <w:szCs w:val="22"/>
              </w:rPr>
              <w:t>Darbų ir paslaugų įsigijimo:</w:t>
            </w:r>
          </w:p>
        </w:tc>
        <w:tc>
          <w:tcPr>
            <w:tcW w:w="11340" w:type="dxa"/>
            <w:shd w:val="clear" w:color="auto" w:fill="auto"/>
          </w:tcPr>
          <w:p w14:paraId="0F1D91F7" w14:textId="77777777" w:rsidR="00A13295" w:rsidRPr="00A120FC" w:rsidRDefault="00A13295" w:rsidP="00A13295">
            <w:pPr>
              <w:jc w:val="both"/>
              <w:rPr>
                <w:b/>
                <w:sz w:val="22"/>
                <w:szCs w:val="22"/>
              </w:rPr>
            </w:pPr>
          </w:p>
        </w:tc>
      </w:tr>
      <w:tr w:rsidR="00A13295" w:rsidRPr="00A120FC" w14:paraId="0E348D97" w14:textId="77777777" w:rsidTr="00E96CC2">
        <w:tc>
          <w:tcPr>
            <w:tcW w:w="936" w:type="dxa"/>
            <w:shd w:val="clear" w:color="auto" w:fill="auto"/>
          </w:tcPr>
          <w:p w14:paraId="3E613920" w14:textId="00D6997C" w:rsidR="00A13295" w:rsidRPr="00A120FC" w:rsidRDefault="00A13295" w:rsidP="00E96CC2">
            <w:pPr>
              <w:jc w:val="center"/>
              <w:rPr>
                <w:sz w:val="22"/>
                <w:szCs w:val="22"/>
              </w:rPr>
            </w:pPr>
            <w:r w:rsidRPr="00A120FC">
              <w:rPr>
                <w:sz w:val="22"/>
                <w:szCs w:val="22"/>
              </w:rPr>
              <w:t>3.</w:t>
            </w:r>
            <w:r w:rsidR="00E67DD3">
              <w:rPr>
                <w:sz w:val="22"/>
                <w:szCs w:val="22"/>
              </w:rPr>
              <w:t>2</w:t>
            </w:r>
            <w:r w:rsidRPr="00A120FC">
              <w:rPr>
                <w:sz w:val="22"/>
                <w:szCs w:val="22"/>
              </w:rPr>
              <w:t>.2.1.</w:t>
            </w:r>
          </w:p>
        </w:tc>
        <w:tc>
          <w:tcPr>
            <w:tcW w:w="2887" w:type="dxa"/>
            <w:gridSpan w:val="2"/>
            <w:shd w:val="clear" w:color="auto" w:fill="auto"/>
          </w:tcPr>
          <w:p w14:paraId="32D9536C" w14:textId="08AA818A" w:rsidR="00A13295" w:rsidRPr="00F60202" w:rsidRDefault="000E0092" w:rsidP="000E0092">
            <w:r w:rsidRPr="00F60202">
              <w:t>viešojo (-</w:t>
            </w:r>
            <w:proofErr w:type="spellStart"/>
            <w:r w:rsidRPr="00F60202">
              <w:t>ųjų</w:t>
            </w:r>
            <w:proofErr w:type="spellEnd"/>
            <w:r w:rsidRPr="00F60202">
              <w:t>) pastato (-ų) energinio efektyvumo didinimo darbai (rekonstravimas, kapitalinis remontas, paprastasis remontas).</w:t>
            </w:r>
          </w:p>
        </w:tc>
        <w:tc>
          <w:tcPr>
            <w:tcW w:w="11340" w:type="dxa"/>
            <w:shd w:val="clear" w:color="auto" w:fill="auto"/>
          </w:tcPr>
          <w:p w14:paraId="1434A994" w14:textId="77777777" w:rsidR="000E0092" w:rsidRPr="004837D3" w:rsidRDefault="000E0092" w:rsidP="000E0092">
            <w:pPr>
              <w:jc w:val="both"/>
              <w:rPr>
                <w:b/>
              </w:rPr>
            </w:pPr>
            <w:r w:rsidRPr="00A54610">
              <w:rPr>
                <w:b/>
              </w:rPr>
              <w:t>Darbų ir paslaugų įsigijimo kaina pagrindžiama vienu iš šių būdų:</w:t>
            </w:r>
          </w:p>
          <w:p w14:paraId="435A5860" w14:textId="361CCD34" w:rsidR="000E0092" w:rsidRPr="00F579C0" w:rsidRDefault="000E0092" w:rsidP="000E0092">
            <w:pPr>
              <w:tabs>
                <w:tab w:val="left" w:pos="0"/>
              </w:tabs>
              <w:jc w:val="both"/>
              <w:rPr>
                <w:rFonts w:eastAsia="Calibri"/>
              </w:rPr>
            </w:pPr>
            <w:r w:rsidRPr="00F579C0">
              <w:rPr>
                <w:rFonts w:eastAsia="Calibri"/>
              </w:rPr>
              <w:t>1.</w:t>
            </w:r>
            <w:r>
              <w:rPr>
                <w:rFonts w:eastAsia="Calibri"/>
              </w:rPr>
              <w:t xml:space="preserve"> </w:t>
            </w:r>
            <w:r w:rsidRPr="00F579C0">
              <w:rPr>
                <w:rFonts w:eastAsia="Calibri"/>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F579C0">
              <w:rPr>
                <w:rFonts w:eastAsia="Calibri"/>
                <w:i/>
              </w:rPr>
              <w:t>Print</w:t>
            </w:r>
            <w:proofErr w:type="spellEnd"/>
            <w:r w:rsidRPr="00F579C0">
              <w:rPr>
                <w:rFonts w:eastAsia="Calibri"/>
                <w:i/>
              </w:rPr>
              <w:t xml:space="preserve"> </w:t>
            </w:r>
            <w:proofErr w:type="spellStart"/>
            <w:r w:rsidRPr="00F579C0">
              <w:rPr>
                <w:rFonts w:eastAsia="Calibri"/>
                <w:i/>
              </w:rPr>
              <w:t>Screen</w:t>
            </w:r>
            <w:proofErr w:type="spellEnd"/>
            <w:r w:rsidRPr="00F579C0">
              <w:rPr>
                <w:rFonts w:eastAsia="Calibri"/>
              </w:rPr>
              <w:t>), arba kitu būdu, leidžiančiu objektyviai palyginti bent 3 skirtingų darbų vykdytojų</w:t>
            </w:r>
            <w:r w:rsidR="003044FB">
              <w:rPr>
                <w:rFonts w:eastAsia="Calibri"/>
              </w:rPr>
              <w:t xml:space="preserve"> </w:t>
            </w:r>
            <w:r w:rsidRPr="00F579C0">
              <w:rPr>
                <w:rFonts w:eastAsia="Calibri"/>
              </w:rPr>
              <w:t>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w:t>
            </w:r>
          </w:p>
          <w:p w14:paraId="7BFD2AE5" w14:textId="07F99705" w:rsidR="000E0092" w:rsidRDefault="000E0092" w:rsidP="000E0092">
            <w:pPr>
              <w:jc w:val="both"/>
              <w:rPr>
                <w:rFonts w:eastAsia="Calibri"/>
              </w:rPr>
            </w:pPr>
            <w:r>
              <w:rPr>
                <w:rFonts w:eastAsia="Calibri"/>
              </w:rPr>
              <w:t>2. ŽŪM</w:t>
            </w:r>
            <w:r w:rsidRPr="00642DB6">
              <w:rPr>
                <w:rFonts w:eastAsia="Calibri"/>
              </w:rPr>
              <w:t>, Agentūros ar kitų ESIF administruojančių institucijų patvirtintais</w:t>
            </w:r>
            <w:r>
              <w:rPr>
                <w:rFonts w:eastAsia="Calibri"/>
              </w:rPr>
              <w:t xml:space="preserve">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w:t>
            </w:r>
            <w:r w:rsidRPr="00642DB6">
              <w:rPr>
                <w:rFonts w:eastAsia="Calibri"/>
              </w:rPr>
              <w:t xml:space="preserve"> fiksuotaisiais tokių pat darbų ir (arba) paslaugų vienetų įkainiais, taikomais panašaus pobūdžio projektams ir paramos gavėjams</w:t>
            </w:r>
            <w:r>
              <w:rPr>
                <w:rFonts w:eastAsia="Calibri"/>
              </w:rPr>
              <w:t xml:space="preserve">. </w:t>
            </w:r>
            <w:r w:rsidRPr="0000701C">
              <w:rPr>
                <w:rFonts w:eastAsia="Calibri"/>
              </w:rPr>
              <w:t>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rFonts w:eastAsia="Calibri"/>
              </w:rPr>
              <w:t>.</w:t>
            </w:r>
          </w:p>
          <w:p w14:paraId="5662250F" w14:textId="335CEC51" w:rsidR="00A13295" w:rsidRPr="00367ED7" w:rsidRDefault="000E0092" w:rsidP="000E0092">
            <w:pPr>
              <w:jc w:val="both"/>
              <w:rPr>
                <w:sz w:val="22"/>
                <w:szCs w:val="22"/>
              </w:rPr>
            </w:pPr>
            <w:r w:rsidRPr="00367ED7">
              <w:rPr>
                <w:b/>
                <w:i/>
                <w:color w:val="000000"/>
                <w:sz w:val="22"/>
                <w:szCs w:val="22"/>
                <w:shd w:val="clear" w:color="auto" w:fill="FFFFFF" w:themeFill="background1"/>
              </w:rPr>
              <w:lastRenderedPageBreak/>
              <w:t>Tinkami finansuoti paprastojo remonto darbai</w:t>
            </w:r>
            <w:r w:rsidRPr="00367ED7">
              <w:rPr>
                <w:i/>
                <w:color w:val="000000"/>
                <w:sz w:val="22"/>
                <w:szCs w:val="22"/>
                <w:shd w:val="clear" w:color="auto" w:fill="FFFFFF" w:themeFill="background1"/>
              </w:rPr>
              <w:t xml:space="preserve"> - statybos darbai, nurodyti statybos techninio reglamento STR 1.01.08:2002 „Statinio statybos rūšys“, patvirtinto Lietuvos Respublikos aplinkos ministro 2002 m. gruodžio 5 d. įsakymu Nr. 622 „Dėl statybos techninio reglamento STR 1.01.08:2002 „Statinio statybos rūšys“ patvirtinimo“, 12 punkte.</w:t>
            </w:r>
          </w:p>
        </w:tc>
      </w:tr>
      <w:tr w:rsidR="00A13295" w:rsidRPr="00A120FC" w14:paraId="75D8EE90" w14:textId="77777777" w:rsidTr="00E96CC2">
        <w:tc>
          <w:tcPr>
            <w:tcW w:w="936" w:type="dxa"/>
            <w:shd w:val="clear" w:color="auto" w:fill="auto"/>
          </w:tcPr>
          <w:p w14:paraId="1C56EFBB" w14:textId="5947E7DA" w:rsidR="00A13295" w:rsidRPr="00A120FC" w:rsidRDefault="00A13295" w:rsidP="00E96CC2">
            <w:pPr>
              <w:jc w:val="center"/>
              <w:rPr>
                <w:b/>
                <w:sz w:val="22"/>
                <w:szCs w:val="22"/>
              </w:rPr>
            </w:pPr>
            <w:r w:rsidRPr="00A120FC">
              <w:rPr>
                <w:b/>
                <w:sz w:val="22"/>
                <w:szCs w:val="22"/>
              </w:rPr>
              <w:lastRenderedPageBreak/>
              <w:t>3.</w:t>
            </w:r>
            <w:r w:rsidR="00E67DD3">
              <w:rPr>
                <w:b/>
                <w:sz w:val="22"/>
                <w:szCs w:val="22"/>
              </w:rPr>
              <w:t>2</w:t>
            </w:r>
            <w:r w:rsidRPr="00A120FC">
              <w:rPr>
                <w:b/>
                <w:sz w:val="22"/>
                <w:szCs w:val="22"/>
              </w:rPr>
              <w:t>.3.</w:t>
            </w:r>
          </w:p>
        </w:tc>
        <w:tc>
          <w:tcPr>
            <w:tcW w:w="2887" w:type="dxa"/>
            <w:gridSpan w:val="2"/>
            <w:shd w:val="clear" w:color="auto" w:fill="auto"/>
          </w:tcPr>
          <w:p w14:paraId="4E378D9C" w14:textId="18942ABB" w:rsidR="00A13295" w:rsidRPr="00C571CC" w:rsidRDefault="00A13295" w:rsidP="00C571CC">
            <w:pPr>
              <w:rPr>
                <w:b/>
              </w:rPr>
            </w:pPr>
            <w:r w:rsidRPr="00C571CC">
              <w:rPr>
                <w:b/>
              </w:rPr>
              <w:t xml:space="preserve">Vietos projekto bendrosios išlaidos </w:t>
            </w:r>
            <w:r w:rsidRPr="00C571CC">
              <w:t xml:space="preserve">(įskaitant viešinimo priemonių, nurodytų Vietos projektų administravimo taisyklių </w:t>
            </w:r>
            <w:r w:rsidR="00C571CC" w:rsidRPr="00C571CC">
              <w:t>157</w:t>
            </w:r>
            <w:r w:rsidRPr="00C571CC">
              <w:t xml:space="preserve"> punkte, įsigijimo):</w:t>
            </w:r>
          </w:p>
        </w:tc>
        <w:tc>
          <w:tcPr>
            <w:tcW w:w="11340" w:type="dxa"/>
            <w:shd w:val="clear" w:color="auto" w:fill="auto"/>
          </w:tcPr>
          <w:p w14:paraId="54BF4240" w14:textId="2074226E" w:rsidR="00C571CC" w:rsidRPr="00367ED7" w:rsidRDefault="00C571CC" w:rsidP="00A13295">
            <w:pPr>
              <w:jc w:val="both"/>
              <w:rPr>
                <w:i/>
                <w:sz w:val="22"/>
                <w:szCs w:val="22"/>
              </w:rPr>
            </w:pPr>
            <w:r w:rsidRPr="00367ED7">
              <w:rPr>
                <w:b/>
                <w:i/>
                <w:sz w:val="22"/>
                <w:szCs w:val="22"/>
              </w:rPr>
              <w:t xml:space="preserve">Vietos projekto bendrosios išlaidos </w:t>
            </w:r>
            <w:r w:rsidRPr="00367ED7">
              <w:rPr>
                <w:i/>
                <w:sz w:val="22"/>
                <w:szCs w:val="22"/>
              </w:rPr>
              <w:t>– rengiant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 taip pat šio projekto viešinimo išlaidos.</w:t>
            </w:r>
          </w:p>
          <w:p w14:paraId="6178B9A9" w14:textId="77777777" w:rsidR="00C571CC" w:rsidRPr="003044FB" w:rsidRDefault="00C571CC" w:rsidP="00C571CC">
            <w:pPr>
              <w:jc w:val="both"/>
            </w:pPr>
            <w:r w:rsidRPr="003044FB">
              <w:rPr>
                <w:b/>
              </w:rPr>
              <w:t xml:space="preserve">Vietos projekto viešinimas </w:t>
            </w:r>
            <w:r w:rsidRPr="003044FB">
              <w:t xml:space="preserve">turi būti vykdomas vadovaujantis 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w:t>
            </w:r>
          </w:p>
          <w:p w14:paraId="6F77656A" w14:textId="77777777" w:rsidR="00C571CC" w:rsidRPr="003044FB" w:rsidRDefault="00C571CC" w:rsidP="00C571CC">
            <w:pPr>
              <w:jc w:val="both"/>
            </w:pPr>
            <w:r w:rsidRPr="003044FB">
              <w:t>Jeigu vietos projekto viešinimui paramos neprašoma ir šios išlaidos nėra planuojamos, pareiškėjas/paramos gavėjas turi įsipareigoti savarankiškai viešinti gautą paramą taip, kaip tai numato aukščiau nurodytos taisyklės.</w:t>
            </w:r>
          </w:p>
          <w:p w14:paraId="444067BF" w14:textId="527A93EF" w:rsidR="00A13295" w:rsidRPr="00A120FC" w:rsidRDefault="00A13295" w:rsidP="00A13295">
            <w:pPr>
              <w:jc w:val="both"/>
              <w:rPr>
                <w:sz w:val="22"/>
                <w:szCs w:val="22"/>
              </w:rPr>
            </w:pPr>
            <w:r w:rsidRPr="003044FB">
              <w:rPr>
                <w:b/>
              </w:rPr>
              <w:t>Vietos projekto bendrosios išlaidos negali viršyti 10 proc.</w:t>
            </w:r>
            <w:r w:rsidRPr="003044FB">
              <w:t xml:space="preserve"> kitų tinkamų finansuoti vietos projekto išlaidų (skaičiuojama nuo visų tinkamų finansuoti išlaidų, išskyrus bendrąsias)</w:t>
            </w:r>
            <w:r w:rsidR="00C571CC" w:rsidRPr="003044FB">
              <w:t>.</w:t>
            </w:r>
          </w:p>
        </w:tc>
      </w:tr>
      <w:tr w:rsidR="00E6384B" w:rsidRPr="00A120FC" w14:paraId="412E10F9" w14:textId="77777777" w:rsidTr="00E96CC2">
        <w:tc>
          <w:tcPr>
            <w:tcW w:w="936" w:type="dxa"/>
            <w:shd w:val="clear" w:color="auto" w:fill="auto"/>
          </w:tcPr>
          <w:p w14:paraId="1E4504E6" w14:textId="44A83731" w:rsidR="00E6384B" w:rsidRPr="00A120FC" w:rsidRDefault="00E6384B" w:rsidP="00E96CC2">
            <w:pPr>
              <w:jc w:val="center"/>
              <w:rPr>
                <w:sz w:val="22"/>
                <w:szCs w:val="22"/>
              </w:rPr>
            </w:pPr>
            <w:r w:rsidRPr="00A120FC">
              <w:rPr>
                <w:sz w:val="22"/>
                <w:szCs w:val="22"/>
              </w:rPr>
              <w:t>3.</w:t>
            </w:r>
            <w:r w:rsidR="00E67DD3">
              <w:rPr>
                <w:sz w:val="22"/>
                <w:szCs w:val="22"/>
              </w:rPr>
              <w:t>2</w:t>
            </w:r>
            <w:r w:rsidRPr="00A120FC">
              <w:rPr>
                <w:sz w:val="22"/>
                <w:szCs w:val="22"/>
              </w:rPr>
              <w:t>.3.1.</w:t>
            </w:r>
          </w:p>
        </w:tc>
        <w:tc>
          <w:tcPr>
            <w:tcW w:w="2887" w:type="dxa"/>
            <w:gridSpan w:val="2"/>
            <w:shd w:val="clear" w:color="auto" w:fill="auto"/>
          </w:tcPr>
          <w:p w14:paraId="58D9A553" w14:textId="4633E1C0" w:rsidR="00E6384B" w:rsidRPr="00A120FC" w:rsidRDefault="00E6384B" w:rsidP="00E6384B">
            <w:pPr>
              <w:rPr>
                <w:sz w:val="22"/>
                <w:szCs w:val="22"/>
              </w:rPr>
            </w:pPr>
            <w:r w:rsidRPr="009F4C6E">
              <w:t>vietos projekto bendrosios išlaidos</w:t>
            </w:r>
            <w:r>
              <w:t>;</w:t>
            </w:r>
          </w:p>
        </w:tc>
        <w:tc>
          <w:tcPr>
            <w:tcW w:w="11340" w:type="dxa"/>
            <w:vMerge w:val="restart"/>
            <w:shd w:val="clear" w:color="auto" w:fill="auto"/>
          </w:tcPr>
          <w:p w14:paraId="4381A1EF" w14:textId="77777777" w:rsidR="00E6384B" w:rsidRPr="00A54610" w:rsidRDefault="00E6384B" w:rsidP="00E6384B">
            <w:pPr>
              <w:jc w:val="both"/>
              <w:rPr>
                <w:b/>
              </w:rPr>
            </w:pPr>
            <w:r w:rsidRPr="00A54610">
              <w:rPr>
                <w:b/>
              </w:rPr>
              <w:t>Vietos projekto bendrųjų išlaidų kaina pagrindžiama vienu iš šių būdų:</w:t>
            </w:r>
          </w:p>
          <w:p w14:paraId="5F2E2EDB" w14:textId="7BD8FEEC" w:rsidR="00E6384B" w:rsidRPr="00F579C0" w:rsidRDefault="00E6384B" w:rsidP="00E6384B">
            <w:pPr>
              <w:tabs>
                <w:tab w:val="left" w:pos="0"/>
              </w:tabs>
              <w:jc w:val="both"/>
              <w:rPr>
                <w:rFonts w:eastAsia="Calibri"/>
              </w:rPr>
            </w:pPr>
            <w:r w:rsidRPr="00F579C0">
              <w:rPr>
                <w:rFonts w:eastAsia="Calibri"/>
              </w:rPr>
              <w:t>1.</w:t>
            </w:r>
            <w:r>
              <w:rPr>
                <w:rFonts w:eastAsia="Calibri"/>
              </w:rPr>
              <w:t xml:space="preserve"> </w:t>
            </w:r>
            <w:r w:rsidRPr="00F579C0">
              <w:rPr>
                <w:rFonts w:eastAsia="Calibri"/>
              </w:rPr>
              <w:t xml:space="preserve">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F579C0">
              <w:rPr>
                <w:rFonts w:eastAsia="Calibri"/>
                <w:i/>
              </w:rPr>
              <w:t>Print</w:t>
            </w:r>
            <w:proofErr w:type="spellEnd"/>
            <w:r w:rsidRPr="00F579C0">
              <w:rPr>
                <w:rFonts w:eastAsia="Calibri"/>
                <w:i/>
              </w:rPr>
              <w:t xml:space="preserve"> </w:t>
            </w:r>
            <w:proofErr w:type="spellStart"/>
            <w:r w:rsidRPr="00F579C0">
              <w:rPr>
                <w:rFonts w:eastAsia="Calibri"/>
                <w:i/>
              </w:rPr>
              <w:t>Screen</w:t>
            </w:r>
            <w:proofErr w:type="spellEnd"/>
            <w:r w:rsidRPr="00F579C0">
              <w:rPr>
                <w:rFonts w:eastAsia="Calibri"/>
              </w:rPr>
              <w:t>), arba kitu būdu, leidžiančiu objektyviai palyginti bent 3 skirtingų prekių tiekėjų ir (arba) paslaugų teikėjų, prekiaujančių panašiomis prekėmis ir (arba) teikiančių panašias paslaugas, ir kuriems tai yra įprasta komercinė-ūkinė veikla, siūlomas kainas. Bent 1 rinkos kainos įrodymo dokumentas (komercinis pasiūlymas arba kompiuterio ekrano nuotrauka) turi būti pateiktas prekių ar paslaugų teikėjo, kurio buveinės registracijos vieta yra ne VVG teritorijoje.</w:t>
            </w:r>
          </w:p>
          <w:p w14:paraId="30A83CB7" w14:textId="6058CB48" w:rsidR="00E6384B" w:rsidRPr="00A120FC" w:rsidRDefault="00E6384B" w:rsidP="00E6384B">
            <w:pPr>
              <w:jc w:val="both"/>
              <w:rPr>
                <w:sz w:val="22"/>
                <w:szCs w:val="22"/>
              </w:rPr>
            </w:pPr>
            <w:r>
              <w:rPr>
                <w:rFonts w:eastAsia="Calibri"/>
              </w:rPr>
              <w:t>2. ŽŪM</w:t>
            </w:r>
            <w:r w:rsidRPr="00642DB6">
              <w:rPr>
                <w:rFonts w:eastAsia="Calibri"/>
              </w:rPr>
              <w:t>, Agentūros ar kitų ESIF administruojančių institucijų patvirtintais</w:t>
            </w:r>
            <w:r>
              <w:rPr>
                <w:rFonts w:eastAsia="Calibri"/>
              </w:rPr>
              <w:t xml:space="preserve"> arba nepriklausomų ekspertų atliktais, viešai ESIF administruojančių institucijų interneto svetainėse skelbiamais prekių, paslaugų kainų rinkos tyrimuose nustatytais įkainiais, kurie taikomi tokioms pat išlaidoms įgyvendinant panašaus pobūdžio projektus ir panašiems paramos gavėjams, </w:t>
            </w:r>
            <w:r w:rsidRPr="00642DB6">
              <w:rPr>
                <w:rFonts w:eastAsia="Calibri"/>
              </w:rPr>
              <w:t xml:space="preserve"> fiksuotaisiais tokių pat prekių ir (arba) paslaugų vienetų įkainiais, taikomais panašaus pobūdžio projektams ir paramos gavėjams</w:t>
            </w:r>
            <w:r>
              <w:rPr>
                <w:rFonts w:eastAsia="Calibri"/>
              </w:rPr>
              <w:t xml:space="preserve">. </w:t>
            </w:r>
            <w:r w:rsidRPr="0000701C">
              <w:rPr>
                <w:rFonts w:eastAsia="Calibri"/>
              </w:rPr>
              <w:t>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rFonts w:eastAsia="Calibri"/>
              </w:rPr>
              <w:t>.</w:t>
            </w:r>
          </w:p>
        </w:tc>
      </w:tr>
      <w:tr w:rsidR="00E6384B" w:rsidRPr="00A120FC" w14:paraId="0C411D01" w14:textId="77777777" w:rsidTr="00E96CC2">
        <w:tc>
          <w:tcPr>
            <w:tcW w:w="936" w:type="dxa"/>
            <w:shd w:val="clear" w:color="auto" w:fill="auto"/>
          </w:tcPr>
          <w:p w14:paraId="1F4DE7CB" w14:textId="039BDDA1" w:rsidR="00E6384B" w:rsidRPr="00A120FC" w:rsidRDefault="00E6384B" w:rsidP="00E96CC2">
            <w:pPr>
              <w:jc w:val="center"/>
              <w:rPr>
                <w:sz w:val="22"/>
                <w:szCs w:val="22"/>
              </w:rPr>
            </w:pPr>
            <w:r w:rsidRPr="00A120FC">
              <w:rPr>
                <w:sz w:val="22"/>
                <w:szCs w:val="22"/>
              </w:rPr>
              <w:t>3</w:t>
            </w:r>
            <w:r w:rsidR="00E67DD3">
              <w:rPr>
                <w:sz w:val="22"/>
                <w:szCs w:val="22"/>
              </w:rPr>
              <w:t>.2</w:t>
            </w:r>
            <w:r w:rsidRPr="00A120FC">
              <w:rPr>
                <w:sz w:val="22"/>
                <w:szCs w:val="22"/>
              </w:rPr>
              <w:t>.3.2.</w:t>
            </w:r>
          </w:p>
        </w:tc>
        <w:tc>
          <w:tcPr>
            <w:tcW w:w="2887" w:type="dxa"/>
            <w:gridSpan w:val="2"/>
            <w:shd w:val="clear" w:color="auto" w:fill="auto"/>
          </w:tcPr>
          <w:p w14:paraId="0AC2073A" w14:textId="7460FFBF" w:rsidR="00E6384B" w:rsidRPr="00A120FC" w:rsidRDefault="00E6384B" w:rsidP="00E6384B">
            <w:pPr>
              <w:rPr>
                <w:sz w:val="22"/>
                <w:szCs w:val="22"/>
              </w:rPr>
            </w:pPr>
            <w:r w:rsidRPr="009F4C6E">
              <w:t>vietos projekto viešinimo išlaidos</w:t>
            </w:r>
            <w:r>
              <w:t>.</w:t>
            </w:r>
          </w:p>
        </w:tc>
        <w:tc>
          <w:tcPr>
            <w:tcW w:w="11340" w:type="dxa"/>
            <w:vMerge/>
            <w:shd w:val="clear" w:color="auto" w:fill="auto"/>
          </w:tcPr>
          <w:p w14:paraId="509C038D" w14:textId="5BC5F9DC" w:rsidR="00E6384B" w:rsidRPr="00A120FC" w:rsidRDefault="00E6384B" w:rsidP="00E6384B">
            <w:pPr>
              <w:jc w:val="both"/>
              <w:rPr>
                <w:sz w:val="22"/>
                <w:szCs w:val="22"/>
              </w:rPr>
            </w:pPr>
          </w:p>
        </w:tc>
      </w:tr>
      <w:tr w:rsidR="00E6384B" w:rsidRPr="00A120FC" w14:paraId="2A0BFF2D" w14:textId="77777777" w:rsidTr="00E96CC2">
        <w:tc>
          <w:tcPr>
            <w:tcW w:w="936" w:type="dxa"/>
            <w:shd w:val="clear" w:color="auto" w:fill="auto"/>
          </w:tcPr>
          <w:p w14:paraId="200F963C" w14:textId="3720BBEA" w:rsidR="00E6384B" w:rsidRPr="00A120FC" w:rsidRDefault="00E6384B" w:rsidP="00E96CC2">
            <w:pPr>
              <w:jc w:val="center"/>
              <w:rPr>
                <w:b/>
                <w:sz w:val="22"/>
                <w:szCs w:val="22"/>
              </w:rPr>
            </w:pPr>
            <w:r w:rsidRPr="00A120FC">
              <w:rPr>
                <w:b/>
                <w:sz w:val="22"/>
                <w:szCs w:val="22"/>
              </w:rPr>
              <w:t>3.</w:t>
            </w:r>
            <w:r w:rsidR="00E67DD3">
              <w:rPr>
                <w:b/>
                <w:sz w:val="22"/>
                <w:szCs w:val="22"/>
              </w:rPr>
              <w:t>2</w:t>
            </w:r>
            <w:r w:rsidRPr="00A120FC">
              <w:rPr>
                <w:b/>
                <w:sz w:val="22"/>
                <w:szCs w:val="22"/>
              </w:rPr>
              <w:t>.4.</w:t>
            </w:r>
          </w:p>
        </w:tc>
        <w:tc>
          <w:tcPr>
            <w:tcW w:w="2887" w:type="dxa"/>
            <w:gridSpan w:val="2"/>
            <w:shd w:val="clear" w:color="auto" w:fill="auto"/>
          </w:tcPr>
          <w:p w14:paraId="1103423C" w14:textId="6897E8DA" w:rsidR="00E6384B" w:rsidRPr="00A120FC" w:rsidRDefault="00E6384B" w:rsidP="00E6384B">
            <w:pPr>
              <w:rPr>
                <w:sz w:val="22"/>
                <w:szCs w:val="22"/>
              </w:rPr>
            </w:pPr>
            <w:r w:rsidRPr="00A120FC">
              <w:rPr>
                <w:b/>
                <w:sz w:val="22"/>
                <w:szCs w:val="22"/>
              </w:rPr>
              <w:t>Pridėtinės vertės mokestis</w:t>
            </w:r>
            <w:r w:rsidRPr="00A120FC">
              <w:rPr>
                <w:b/>
                <w:i/>
                <w:sz w:val="22"/>
                <w:szCs w:val="22"/>
              </w:rPr>
              <w:t xml:space="preserve"> </w:t>
            </w:r>
          </w:p>
        </w:tc>
        <w:tc>
          <w:tcPr>
            <w:tcW w:w="11340" w:type="dxa"/>
            <w:shd w:val="clear" w:color="auto" w:fill="auto"/>
          </w:tcPr>
          <w:p w14:paraId="4510A162" w14:textId="1AB815AC" w:rsidR="00E6384B" w:rsidRPr="00E6384B" w:rsidRDefault="00E6384B" w:rsidP="00E6384B">
            <w:pPr>
              <w:jc w:val="both"/>
              <w:rPr>
                <w:b/>
              </w:rPr>
            </w:pPr>
            <w:r w:rsidRPr="00E6384B">
              <w:t xml:space="preserve">PVM, </w:t>
            </w:r>
            <w:r w:rsidRPr="00E6384B">
              <w:rPr>
                <w:color w:val="000000"/>
              </w:rPr>
              <w:t xml:space="preserve">kurio vietos projekto vykdytojas pagal Lietuvos Respublikos pridėtinės vertės mokesčio įstatymą neturi ar negalėtų turėti galimybės įtraukti į PVM atskaitą, yra tinkamas finansuoti iš paramos lėšų. </w:t>
            </w:r>
            <w:r w:rsidRPr="00E6384B">
              <w:t xml:space="preserve">Kai vietos projekto vykdytojas yra valstybės arba savivaldybės institucija ar įstaiga arba kitas viešasis juridinis asmuo, vykdantis </w:t>
            </w:r>
            <w:r w:rsidRPr="00E6384B">
              <w:lastRenderedPageBreak/>
              <w:t>valstybės ar savivaldybių veiklą, kaip ji apibrėžta Lietuvos Respublikos pridėtinės vertės mokesčio įstatymo 2 straipsnio 38 dalyje, PVM yra tinkamos finansuoti išlaidos.</w:t>
            </w:r>
          </w:p>
        </w:tc>
      </w:tr>
      <w:tr w:rsidR="00E6384B" w:rsidRPr="00A120FC" w14:paraId="74A7E933" w14:textId="77777777" w:rsidTr="00FB19FD">
        <w:tc>
          <w:tcPr>
            <w:tcW w:w="15163" w:type="dxa"/>
            <w:gridSpan w:val="4"/>
            <w:shd w:val="clear" w:color="auto" w:fill="F4B083"/>
          </w:tcPr>
          <w:p w14:paraId="29491B45" w14:textId="10218ADC" w:rsidR="00E6384B" w:rsidRPr="00A120FC" w:rsidRDefault="00E6384B" w:rsidP="00E6384B">
            <w:pPr>
              <w:jc w:val="both"/>
              <w:rPr>
                <w:b/>
                <w:sz w:val="22"/>
                <w:szCs w:val="22"/>
              </w:rPr>
            </w:pPr>
            <w:r w:rsidRPr="00A120FC">
              <w:rPr>
                <w:b/>
                <w:sz w:val="22"/>
                <w:szCs w:val="22"/>
              </w:rPr>
              <w:lastRenderedPageBreak/>
              <w:t>3.</w:t>
            </w:r>
            <w:r w:rsidR="00E67DD3">
              <w:rPr>
                <w:b/>
                <w:sz w:val="22"/>
                <w:szCs w:val="22"/>
              </w:rPr>
              <w:t>3</w:t>
            </w:r>
            <w:r w:rsidRPr="00A120FC">
              <w:rPr>
                <w:b/>
                <w:sz w:val="22"/>
                <w:szCs w:val="22"/>
              </w:rPr>
              <w:t>. Netinkamos finansuoti išlaidos yra nurodytos Vietos projektų administravimo taisyklių 28 punkte:</w:t>
            </w:r>
          </w:p>
        </w:tc>
      </w:tr>
      <w:tr w:rsidR="00E6384B" w:rsidRPr="00A120FC" w14:paraId="54A4F584" w14:textId="77777777" w:rsidTr="00FB19FD">
        <w:tc>
          <w:tcPr>
            <w:tcW w:w="15163" w:type="dxa"/>
            <w:gridSpan w:val="4"/>
            <w:shd w:val="clear" w:color="auto" w:fill="auto"/>
          </w:tcPr>
          <w:p w14:paraId="68AA4023" w14:textId="27E775BA" w:rsidR="00E6384B" w:rsidRPr="00E67DD3" w:rsidRDefault="00E6384B" w:rsidP="00E6384B">
            <w:pPr>
              <w:jc w:val="both"/>
              <w:rPr>
                <w:strike/>
                <w:color w:val="FF0000"/>
              </w:rPr>
            </w:pPr>
            <w:r w:rsidRPr="00E67DD3">
              <w:t>3.</w:t>
            </w:r>
            <w:r w:rsidR="00E67DD3">
              <w:t>3</w:t>
            </w:r>
            <w:r w:rsidRPr="00E67DD3">
              <w:t>.1. neatitinkančios Vietos projektų administravimo taisyklių 27 punkte nurodytų tinkamų finansuoti išlaidų kategorijų ir neišvardytos FSA;</w:t>
            </w:r>
          </w:p>
          <w:p w14:paraId="666B6D3B" w14:textId="00215D61" w:rsidR="00E6384B" w:rsidRPr="00E67DD3" w:rsidRDefault="00E6384B" w:rsidP="00E6384B">
            <w:pPr>
              <w:jc w:val="both"/>
            </w:pPr>
            <w:r w:rsidRPr="00E67DD3">
              <w:t>3.</w:t>
            </w:r>
            <w:r w:rsidR="00E67DD3">
              <w:t>3</w:t>
            </w:r>
            <w:r w:rsidRPr="00E67DD3">
              <w:t>.2. neišvardytos patvirtintoje vietos projekto paraiškoje (po vietos projekto paraiškos pateikimo neleidžiama įtraukti naujų išlaidų ar jas keisti kitomis);</w:t>
            </w:r>
          </w:p>
          <w:p w14:paraId="424A6D90" w14:textId="1E8806E1" w:rsidR="00E6384B" w:rsidRPr="00E67DD3" w:rsidRDefault="00E6384B" w:rsidP="00E6384B">
            <w:pPr>
              <w:jc w:val="both"/>
            </w:pPr>
            <w:r w:rsidRPr="00E67DD3">
              <w:t>3.</w:t>
            </w:r>
            <w:r w:rsidR="00E67DD3">
              <w:t>3</w:t>
            </w:r>
            <w:r w:rsidRPr="00E67DD3">
              <w:t>.3. išlaidų dalis, viršijanti tinkamų finansuoti išlaidų įkainį (kai toks yra nustatytas);</w:t>
            </w:r>
          </w:p>
          <w:p w14:paraId="3C5A1431" w14:textId="40DD4452" w:rsidR="00E6384B" w:rsidRPr="00E67DD3" w:rsidRDefault="00E6384B" w:rsidP="00E6384B">
            <w:pPr>
              <w:jc w:val="both"/>
            </w:pPr>
            <w:r w:rsidRPr="00E67DD3">
              <w:t>3.</w:t>
            </w:r>
            <w:r w:rsidR="00E67DD3">
              <w:t>3</w:t>
            </w:r>
            <w:r w:rsidRPr="00E67DD3">
              <w:t>.4. nepagrįstai didelės išlaidos;</w:t>
            </w:r>
          </w:p>
          <w:p w14:paraId="66C55E56" w14:textId="342A845E" w:rsidR="00E6384B" w:rsidRPr="00E67DD3" w:rsidRDefault="00E6384B" w:rsidP="00E6384B">
            <w:pPr>
              <w:jc w:val="both"/>
            </w:pPr>
            <w:r w:rsidRPr="00E67DD3">
              <w:t>3.</w:t>
            </w:r>
            <w:r w:rsidR="00E67DD3">
              <w:t>3</w:t>
            </w:r>
            <w:r w:rsidRPr="00E67DD3">
              <w:t xml:space="preserve">.5. vietos projekto administravimo išlaidos; </w:t>
            </w:r>
          </w:p>
          <w:p w14:paraId="3CC0EE79" w14:textId="46798788" w:rsidR="00E6384B" w:rsidRPr="00E67DD3" w:rsidRDefault="00E6384B" w:rsidP="00E6384B">
            <w:pPr>
              <w:jc w:val="both"/>
            </w:pPr>
            <w:r w:rsidRPr="00E67DD3">
              <w:t>3.</w:t>
            </w:r>
            <w:r w:rsidR="00E67DD3">
              <w:t>3</w:t>
            </w:r>
            <w:r w:rsidRPr="00E67DD3">
              <w:t>.6. nekilnojamojo turto įsigijimo išlaidos;</w:t>
            </w:r>
          </w:p>
          <w:p w14:paraId="50895AA4" w14:textId="2E3F96B2" w:rsidR="00E6384B" w:rsidRPr="00E67DD3" w:rsidRDefault="00E6384B" w:rsidP="00E6384B">
            <w:pPr>
              <w:jc w:val="both"/>
            </w:pPr>
            <w:r w:rsidRPr="00E67DD3">
              <w:t>3.</w:t>
            </w:r>
            <w:r w:rsidR="00E67DD3">
              <w:t>3</w:t>
            </w:r>
            <w:r w:rsidRPr="00E67DD3">
              <w:t>.7. naudotų prekių įsigijimo išlaidos;</w:t>
            </w:r>
          </w:p>
          <w:p w14:paraId="406738BE" w14:textId="694DFB29" w:rsidR="00E6384B" w:rsidRPr="00E67DD3" w:rsidRDefault="00E6384B" w:rsidP="00E6384B">
            <w:pPr>
              <w:jc w:val="both"/>
            </w:pPr>
            <w:r w:rsidRPr="00E67DD3">
              <w:t>3.</w:t>
            </w:r>
            <w:r w:rsidR="00E67DD3">
              <w:t>3</w:t>
            </w:r>
            <w:r w:rsidRPr="00E67DD3">
              <w:t>.8. baudos, nuobaudos ir bylinėjimosi išlaidos;</w:t>
            </w:r>
          </w:p>
          <w:p w14:paraId="2C581F66" w14:textId="7162219F" w:rsidR="00E6384B" w:rsidRPr="0044006D" w:rsidRDefault="00E6384B" w:rsidP="00E6384B">
            <w:pPr>
              <w:jc w:val="both"/>
            </w:pPr>
            <w:r w:rsidRPr="00E67DD3">
              <w:t>3.</w:t>
            </w:r>
            <w:r w:rsidR="00E67DD3">
              <w:t>3</w:t>
            </w:r>
            <w:r w:rsidRPr="00E67DD3">
              <w:t>.9. trumpalaikio turto, įgyto paramos gavėjo projekto, kurio vertė yra mažesnė nei paramos gavėjo numatyta mažiausia ilgalaikio turto vertė, paramos lėšomis</w:t>
            </w:r>
            <w:r w:rsidRPr="004E47B3">
              <w:t>, išlaidos</w:t>
            </w:r>
            <w:r w:rsidR="00DF5CE5" w:rsidRPr="004E47B3">
              <w:t>, išskyrus naujų statybinių medžiagų įsigijimą</w:t>
            </w:r>
            <w:r w:rsidR="00FB7088" w:rsidRPr="004E47B3">
              <w:t xml:space="preserve"> kaip nurodyta FSA 3.2.1.2 papunktyje</w:t>
            </w:r>
            <w:r w:rsidRPr="004E47B3">
              <w:t>;</w:t>
            </w:r>
          </w:p>
          <w:p w14:paraId="52F8B1D4" w14:textId="0D8EFC97" w:rsidR="00E6384B" w:rsidRPr="00E67DD3" w:rsidRDefault="00E6384B" w:rsidP="00E6384B">
            <w:pPr>
              <w:jc w:val="both"/>
            </w:pPr>
            <w:r w:rsidRPr="00E67DD3">
              <w:t>3.</w:t>
            </w:r>
            <w:r w:rsidR="00E67DD3">
              <w:t>3</w:t>
            </w:r>
            <w:r w:rsidRPr="00E67DD3">
              <w:t xml:space="preserve">.10. išlaidos, nepagrįstos faktine gautų prekių, atliktų darbų ar suteiktų paslaugų verte; </w:t>
            </w:r>
          </w:p>
          <w:p w14:paraId="29CB05EE" w14:textId="6E3E33FB" w:rsidR="00E6384B" w:rsidRPr="00E67DD3" w:rsidRDefault="00E6384B" w:rsidP="00E6384B">
            <w:pPr>
              <w:jc w:val="both"/>
            </w:pPr>
            <w:r w:rsidRPr="00E67DD3">
              <w:t>3.</w:t>
            </w:r>
            <w:r w:rsidR="00E67DD3">
              <w:t>3</w:t>
            </w:r>
            <w:r w:rsidRPr="00E67DD3">
              <w:t>.11. išlaidos, kurios buvo finansuotos (apmokėtos) iš Lietuvos Respublikos valstybės biudžeto ir (arba) savivaldybių biudžetų, kitų piniginių išteklių, kuriais disponuoja valstybė ir (arba) savivaldybės,</w:t>
            </w:r>
            <w:r w:rsidRPr="00E67DD3">
              <w:rPr>
                <w:b/>
                <w:bCs/>
              </w:rPr>
              <w:t xml:space="preserve"> </w:t>
            </w:r>
            <w:r w:rsidRPr="00E67DD3">
              <w:t>ES</w:t>
            </w:r>
            <w:r w:rsidRPr="00E67DD3">
              <w:rPr>
                <w:b/>
                <w:bCs/>
              </w:rPr>
              <w:t xml:space="preserve"> </w:t>
            </w:r>
            <w:r w:rsidRPr="00E67DD3">
              <w:t>struktūrinių</w:t>
            </w:r>
            <w:r w:rsidRPr="00E67DD3">
              <w:rPr>
                <w:b/>
                <w:bCs/>
              </w:rPr>
              <w:t xml:space="preserve"> </w:t>
            </w:r>
            <w:r w:rsidRPr="00E67DD3">
              <w:t>fondų, kitų ES finansinės paramos priemonių ar kitos tarptautinės paramos</w:t>
            </w:r>
            <w:r w:rsidRPr="00E67DD3">
              <w:rPr>
                <w:b/>
                <w:bCs/>
              </w:rPr>
              <w:t xml:space="preserve"> </w:t>
            </w:r>
            <w:r w:rsidRPr="00E67DD3">
              <w:t xml:space="preserve">lėšų ir kurioms apmokėti skyrus paramos VPS įgyvendinti lėšų jos būtų pripažintos tinkamomis finansuoti ir apmokėtos daugiau nei vieną kartą (jeigu vietos projekto vykdytojo – viešojo </w:t>
            </w:r>
            <w:r w:rsidRPr="00E67DD3">
              <w:rPr>
                <w:color w:val="000000"/>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E67DD3">
              <w:t>;</w:t>
            </w:r>
          </w:p>
          <w:p w14:paraId="6CAF5539" w14:textId="0469DCD3" w:rsidR="00E6384B" w:rsidRPr="00E67DD3" w:rsidRDefault="00E6384B" w:rsidP="00E6384B">
            <w:pPr>
              <w:jc w:val="both"/>
              <w:rPr>
                <w:color w:val="000000"/>
              </w:rPr>
            </w:pPr>
            <w:r w:rsidRPr="00E67DD3">
              <w:t>3.</w:t>
            </w:r>
            <w:r w:rsidR="00E67DD3">
              <w:t>3</w:t>
            </w:r>
            <w:r w:rsidRPr="00E67DD3">
              <w:t>.12.</w:t>
            </w:r>
            <w:r w:rsidRPr="00E67DD3">
              <w:rPr>
                <w:color w:val="000000"/>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1D655CC7" w14:textId="4EFB7F84" w:rsidR="00E6384B" w:rsidRPr="00E67DD3" w:rsidRDefault="00E6384B" w:rsidP="00E6384B">
            <w:pPr>
              <w:jc w:val="both"/>
              <w:rPr>
                <w:color w:val="000000"/>
              </w:rPr>
            </w:pPr>
            <w:r w:rsidRPr="00E67DD3">
              <w:rPr>
                <w:color w:val="000000"/>
              </w:rPr>
              <w:t>3.</w:t>
            </w:r>
            <w:r w:rsidR="00E67DD3">
              <w:rPr>
                <w:color w:val="000000"/>
              </w:rPr>
              <w:t>3</w:t>
            </w:r>
            <w:r w:rsidRPr="00E67DD3">
              <w:rPr>
                <w:color w:val="000000"/>
              </w:rPr>
              <w:t>.13.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3202"/>
        <w:gridCol w:w="4961"/>
        <w:gridCol w:w="5812"/>
      </w:tblGrid>
      <w:tr w:rsidR="005D4D6D" w:rsidRPr="00A120FC" w14:paraId="008E8697" w14:textId="77777777" w:rsidTr="00964470">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964470">
        <w:trPr>
          <w:trHeight w:val="174"/>
        </w:trPr>
        <w:tc>
          <w:tcPr>
            <w:tcW w:w="15163" w:type="dxa"/>
            <w:gridSpan w:val="4"/>
            <w:shd w:val="clear" w:color="auto" w:fill="auto"/>
            <w:vAlign w:val="center"/>
          </w:tcPr>
          <w:p w14:paraId="587B85B5" w14:textId="3A23B0D9" w:rsidR="007875FE" w:rsidRPr="00E67DD3" w:rsidRDefault="007875FE" w:rsidP="006850BD">
            <w:pPr>
              <w:jc w:val="both"/>
              <w:rPr>
                <w:b/>
              </w:rPr>
            </w:pPr>
            <w:r w:rsidRPr="00E67DD3">
              <w:t>Šioje FSA dalyje nurodytos tinkamumo finansuoti sąlygos pareiškėjui, vietos projektui, vietos projekto suderinamumui su horizontaliosiomis ES politikos sritimis, tinkamam</w:t>
            </w:r>
            <w:r w:rsidR="006850BD" w:rsidRPr="00E67DD3">
              <w:t xml:space="preserve"> vietos projekto finansavimo šaltiniui</w:t>
            </w:r>
            <w:r w:rsidRPr="00E67DD3">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A120FC" w14:paraId="034288DE" w14:textId="77777777" w:rsidTr="00964470">
        <w:trPr>
          <w:trHeight w:val="122"/>
        </w:trPr>
        <w:tc>
          <w:tcPr>
            <w:tcW w:w="1188" w:type="dxa"/>
            <w:shd w:val="clear" w:color="auto" w:fill="F7CAAC" w:themeFill="accent2" w:themeFillTint="66"/>
          </w:tcPr>
          <w:p w14:paraId="4C5E3FCE" w14:textId="01770106" w:rsidR="003D567E" w:rsidRPr="00A120FC" w:rsidRDefault="003D567E" w:rsidP="00E96CC2">
            <w:pPr>
              <w:jc w:val="center"/>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F7CAAC" w:themeFill="accent2" w:themeFillTint="66"/>
            <w:vAlign w:val="center"/>
          </w:tcPr>
          <w:p w14:paraId="56C29E5F" w14:textId="09807A71" w:rsidR="003D567E" w:rsidRPr="00E67DD3" w:rsidRDefault="003316C0" w:rsidP="00535237">
            <w:pPr>
              <w:jc w:val="both"/>
              <w:rPr>
                <w:b/>
              </w:rPr>
            </w:pPr>
            <w:r w:rsidRPr="00E67DD3">
              <w:t>Vietos projektų tinkamumo vertinimo tvarką nustato Vietos projektų administravimo taisyklių 1</w:t>
            </w:r>
            <w:r w:rsidR="00873C2D" w:rsidRPr="00E67DD3">
              <w:t>0</w:t>
            </w:r>
            <w:r w:rsidR="00DC75C2" w:rsidRPr="00E67DD3">
              <w:t>2</w:t>
            </w:r>
            <w:r w:rsidRPr="00E67DD3">
              <w:t>–1</w:t>
            </w:r>
            <w:r w:rsidR="00873C2D" w:rsidRPr="00E67DD3">
              <w:t>0</w:t>
            </w:r>
            <w:r w:rsidR="00DC75C2" w:rsidRPr="00E67DD3">
              <w:t>5</w:t>
            </w:r>
            <w:r w:rsidRPr="00E67DD3">
              <w:t xml:space="preserve"> punktai.</w:t>
            </w:r>
          </w:p>
        </w:tc>
      </w:tr>
      <w:tr w:rsidR="00D7347C" w:rsidRPr="00A120FC" w14:paraId="1985C74A" w14:textId="77777777" w:rsidTr="00964470">
        <w:trPr>
          <w:trHeight w:val="122"/>
        </w:trPr>
        <w:tc>
          <w:tcPr>
            <w:tcW w:w="1188" w:type="dxa"/>
            <w:tcBorders>
              <w:bottom w:val="single" w:sz="4" w:space="0" w:color="auto"/>
            </w:tcBorders>
            <w:shd w:val="clear" w:color="auto" w:fill="F7CAAC" w:themeFill="accent2" w:themeFillTint="66"/>
          </w:tcPr>
          <w:p w14:paraId="73C69903" w14:textId="4D6EE1C0" w:rsidR="00D7347C" w:rsidRPr="00A120FC" w:rsidRDefault="00D7347C" w:rsidP="00E96CC2">
            <w:pPr>
              <w:jc w:val="center"/>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tcBorders>
              <w:bottom w:val="single" w:sz="4" w:space="0" w:color="auto"/>
            </w:tcBorders>
            <w:shd w:val="clear" w:color="auto" w:fill="F7CAAC" w:themeFill="accent2" w:themeFillTint="66"/>
          </w:tcPr>
          <w:p w14:paraId="24E8FEDA" w14:textId="06444DDA" w:rsidR="00D7347C" w:rsidRPr="00E67DD3" w:rsidRDefault="00D7347C" w:rsidP="005703EA">
            <w:r w:rsidRPr="00E67DD3">
              <w:rPr>
                <w:b/>
              </w:rPr>
              <w:t>Tinkamumo finansuoti sąlygos</w:t>
            </w:r>
            <w:r w:rsidRPr="00E67DD3">
              <w:t>:</w:t>
            </w:r>
          </w:p>
        </w:tc>
      </w:tr>
      <w:tr w:rsidR="00D7347C" w:rsidRPr="00A120FC" w14:paraId="78E142B7" w14:textId="77777777" w:rsidTr="00964470">
        <w:trPr>
          <w:trHeight w:val="122"/>
        </w:trPr>
        <w:tc>
          <w:tcPr>
            <w:tcW w:w="1188" w:type="dxa"/>
            <w:tcBorders>
              <w:top w:val="single" w:sz="4" w:space="0" w:color="auto"/>
              <w:left w:val="single" w:sz="4" w:space="0" w:color="auto"/>
              <w:bottom w:val="single" w:sz="4" w:space="0" w:color="auto"/>
              <w:right w:val="single" w:sz="4" w:space="0" w:color="auto"/>
            </w:tcBorders>
            <w:shd w:val="clear" w:color="auto" w:fill="auto"/>
          </w:tcPr>
          <w:p w14:paraId="36066211" w14:textId="31D760CA" w:rsidR="00D7347C" w:rsidRPr="00A120FC" w:rsidRDefault="00D7347C" w:rsidP="00E96CC2">
            <w:pPr>
              <w:jc w:val="center"/>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DED04E3" w14:textId="754A17F3" w:rsidR="00D7347C" w:rsidRPr="00E67DD3" w:rsidRDefault="00D7347C" w:rsidP="00D7347C">
            <w:pPr>
              <w:jc w:val="both"/>
            </w:pPr>
            <w:r w:rsidRPr="00E67DD3">
              <w:rPr>
                <w:b/>
              </w:rPr>
              <w:t>Bendrosios tinkamumo sąlygos pareiškėjui</w:t>
            </w:r>
            <w:r w:rsidRPr="00E67DD3">
              <w:t xml:space="preserve"> numatytos Vietos projektų  administravimo taisyklių 18.1</w:t>
            </w:r>
            <w:r w:rsidR="00E67DD3">
              <w:t xml:space="preserve"> </w:t>
            </w:r>
            <w:r w:rsidRPr="00E67DD3">
              <w:t>papunk</w:t>
            </w:r>
            <w:r w:rsidR="00E67DD3">
              <w:t>tyje</w:t>
            </w:r>
            <w:r w:rsidRPr="00E67DD3">
              <w:t>.</w:t>
            </w:r>
          </w:p>
        </w:tc>
      </w:tr>
      <w:tr w:rsidR="00D7347C" w:rsidRPr="00A120FC" w14:paraId="380B28BD" w14:textId="77777777" w:rsidTr="00964470">
        <w:trPr>
          <w:trHeight w:val="172"/>
        </w:trPr>
        <w:tc>
          <w:tcPr>
            <w:tcW w:w="1188" w:type="dxa"/>
            <w:tcBorders>
              <w:top w:val="single" w:sz="4" w:space="0" w:color="auto"/>
              <w:bottom w:val="single" w:sz="4" w:space="0" w:color="auto"/>
            </w:tcBorders>
            <w:shd w:val="clear" w:color="auto" w:fill="auto"/>
          </w:tcPr>
          <w:p w14:paraId="587EF910" w14:textId="71A9B200" w:rsidR="00D7347C" w:rsidRPr="00A120FC" w:rsidRDefault="00D7347C" w:rsidP="00E96CC2">
            <w:pPr>
              <w:jc w:val="center"/>
              <w:rPr>
                <w:b/>
                <w:sz w:val="22"/>
                <w:szCs w:val="22"/>
              </w:rPr>
            </w:pPr>
            <w:r w:rsidRPr="00A120FC">
              <w:rPr>
                <w:b/>
                <w:sz w:val="22"/>
                <w:szCs w:val="22"/>
              </w:rPr>
              <w:lastRenderedPageBreak/>
              <w:t>4.</w:t>
            </w:r>
            <w:r w:rsidR="007875FE" w:rsidRPr="00A120FC">
              <w:rPr>
                <w:b/>
                <w:sz w:val="22"/>
                <w:szCs w:val="22"/>
              </w:rPr>
              <w:t>2</w:t>
            </w:r>
            <w:r w:rsidRPr="00A120FC">
              <w:rPr>
                <w:b/>
                <w:sz w:val="22"/>
                <w:szCs w:val="22"/>
              </w:rPr>
              <w:t>.</w:t>
            </w:r>
            <w:r w:rsidR="00E67DD3">
              <w:rPr>
                <w:b/>
                <w:sz w:val="22"/>
                <w:szCs w:val="22"/>
              </w:rPr>
              <w:t>2</w:t>
            </w:r>
            <w:r w:rsidRPr="00A120FC">
              <w:rPr>
                <w:b/>
                <w:sz w:val="22"/>
                <w:szCs w:val="22"/>
              </w:rPr>
              <w:t>.</w:t>
            </w:r>
          </w:p>
        </w:tc>
        <w:tc>
          <w:tcPr>
            <w:tcW w:w="13975" w:type="dxa"/>
            <w:gridSpan w:val="3"/>
            <w:tcBorders>
              <w:top w:val="single" w:sz="4" w:space="0" w:color="auto"/>
              <w:bottom w:val="single" w:sz="4" w:space="0" w:color="auto"/>
            </w:tcBorders>
            <w:shd w:val="clear" w:color="auto" w:fill="auto"/>
          </w:tcPr>
          <w:p w14:paraId="1A25D28D" w14:textId="2F63766F" w:rsidR="00D7347C" w:rsidRPr="00E67DD3" w:rsidRDefault="00D7347C">
            <w:pPr>
              <w:jc w:val="both"/>
              <w:rPr>
                <w:b/>
              </w:rPr>
            </w:pPr>
            <w:r w:rsidRPr="00E67DD3">
              <w:rPr>
                <w:b/>
              </w:rPr>
              <w:t xml:space="preserve">Bendrosios tinkamumo sąlygos vietos projektui numatytos </w:t>
            </w:r>
            <w:r w:rsidRPr="00E67DD3">
              <w:t>Vietos projektų administravimo taisyklių 23.1 papunktyje</w:t>
            </w:r>
            <w:r w:rsidR="00E67DD3">
              <w:rPr>
                <w:b/>
                <w:i/>
              </w:rPr>
              <w:t>.</w:t>
            </w:r>
          </w:p>
        </w:tc>
      </w:tr>
      <w:tr w:rsidR="004B76E7" w:rsidRPr="00A120FC" w14:paraId="50D12092" w14:textId="77777777" w:rsidTr="00964470">
        <w:tc>
          <w:tcPr>
            <w:tcW w:w="1188" w:type="dxa"/>
            <w:tcBorders>
              <w:top w:val="single" w:sz="4" w:space="0" w:color="auto"/>
              <w:bottom w:val="single" w:sz="4" w:space="0" w:color="auto"/>
            </w:tcBorders>
            <w:shd w:val="clear" w:color="auto" w:fill="auto"/>
          </w:tcPr>
          <w:p w14:paraId="0256C55E" w14:textId="60A63D71" w:rsidR="004B76E7" w:rsidRPr="00A120FC" w:rsidRDefault="004B76E7" w:rsidP="00E96CC2">
            <w:pPr>
              <w:jc w:val="center"/>
              <w:rPr>
                <w:b/>
                <w:sz w:val="22"/>
                <w:szCs w:val="22"/>
              </w:rPr>
            </w:pPr>
            <w:r>
              <w:rPr>
                <w:b/>
                <w:sz w:val="22"/>
                <w:szCs w:val="22"/>
              </w:rPr>
              <w:t>4.2.3.</w:t>
            </w:r>
          </w:p>
        </w:tc>
        <w:tc>
          <w:tcPr>
            <w:tcW w:w="13975" w:type="dxa"/>
            <w:gridSpan w:val="3"/>
            <w:tcBorders>
              <w:top w:val="single" w:sz="4" w:space="0" w:color="auto"/>
              <w:bottom w:val="single" w:sz="4" w:space="0" w:color="auto"/>
            </w:tcBorders>
            <w:shd w:val="clear" w:color="auto" w:fill="auto"/>
          </w:tcPr>
          <w:p w14:paraId="55DE6B8F" w14:textId="01BA1E85" w:rsidR="004B76E7" w:rsidRPr="00651023" w:rsidRDefault="0044006D">
            <w:pPr>
              <w:jc w:val="both"/>
              <w:rPr>
                <w:b/>
              </w:rPr>
            </w:pPr>
            <w:r>
              <w:rPr>
                <w:b/>
              </w:rPr>
              <w:t>Specialiosios</w:t>
            </w:r>
            <w:r w:rsidR="004B76E7">
              <w:rPr>
                <w:b/>
              </w:rPr>
              <w:t xml:space="preserve"> tinkamumo sąlygos vietos projektui, numatytos VPS:</w:t>
            </w:r>
          </w:p>
        </w:tc>
      </w:tr>
      <w:tr w:rsidR="00A758C4" w14:paraId="73F0409E" w14:textId="77777777" w:rsidTr="004E47B3">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6FD15805" w14:textId="77777777" w:rsidR="00A758C4" w:rsidRDefault="00A758C4" w:rsidP="0000425F">
            <w:pPr>
              <w:jc w:val="center"/>
              <w:rPr>
                <w:sz w:val="22"/>
                <w:szCs w:val="22"/>
              </w:rPr>
            </w:pPr>
            <w:r>
              <w:rPr>
                <w:b/>
                <w:sz w:val="22"/>
                <w:szCs w:val="22"/>
              </w:rPr>
              <w:t>Eil. Nr.</w:t>
            </w:r>
          </w:p>
        </w:tc>
        <w:tc>
          <w:tcPr>
            <w:tcW w:w="32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AA822" w14:textId="77777777" w:rsidR="00A758C4" w:rsidRDefault="00A758C4">
            <w:pPr>
              <w:jc w:val="both"/>
              <w:rPr>
                <w:i/>
                <w:sz w:val="22"/>
                <w:szCs w:val="22"/>
              </w:rPr>
            </w:pPr>
            <w:r>
              <w:rPr>
                <w:b/>
                <w:sz w:val="22"/>
                <w:szCs w:val="22"/>
              </w:rPr>
              <w:t xml:space="preserve">Vietos projektų finansavimo sąlyga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104FA" w14:textId="77777777" w:rsidR="00A758C4" w:rsidRDefault="00A758C4">
            <w:pPr>
              <w:jc w:val="center"/>
              <w:rPr>
                <w:b/>
                <w:sz w:val="22"/>
                <w:szCs w:val="22"/>
              </w:rPr>
            </w:pPr>
            <w:proofErr w:type="spellStart"/>
            <w:r>
              <w:rPr>
                <w:b/>
                <w:sz w:val="22"/>
                <w:szCs w:val="22"/>
              </w:rPr>
              <w:t>Patikrinamumas</w:t>
            </w:r>
            <w:proofErr w:type="spellEnd"/>
          </w:p>
          <w:p w14:paraId="08A8E8DA" w14:textId="77777777" w:rsidR="00A758C4" w:rsidRDefault="00A758C4">
            <w:pPr>
              <w:jc w:val="both"/>
              <w:rPr>
                <w:i/>
                <w:sz w:val="22"/>
                <w:szCs w:val="22"/>
              </w:rPr>
            </w:pPr>
            <w:r>
              <w:rPr>
                <w:sz w:val="22"/>
                <w:szCs w:val="22"/>
              </w:rPr>
              <w:t xml:space="preserve">(Pateikiamas paaiškinimas, kaip </w:t>
            </w:r>
            <w:r>
              <w:rPr>
                <w:b/>
                <w:sz w:val="22"/>
                <w:szCs w:val="22"/>
              </w:rPr>
              <w:t>vietos projekto paraiškos vertinimo</w:t>
            </w:r>
            <w:r>
              <w:rPr>
                <w:sz w:val="22"/>
                <w:szCs w:val="22"/>
              </w:rPr>
              <w:t xml:space="preserve"> </w:t>
            </w:r>
            <w:r>
              <w:rPr>
                <w:b/>
                <w:sz w:val="22"/>
                <w:szCs w:val="22"/>
              </w:rPr>
              <w:t>metu</w:t>
            </w:r>
            <w:r>
              <w:rPr>
                <w:sz w:val="22"/>
                <w:szCs w:val="22"/>
              </w:rPr>
              <w:t xml:space="preserve"> bus vertinama atitiktis finansavimo sąlygai, t. y. kokius rašytinius įrodymus turi pateikti pareiškėjas, kad būtų teigiamai įvertinta atitiktis finansavimo sąlygai)</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9BAC0" w14:textId="77777777" w:rsidR="00A758C4" w:rsidRDefault="00A758C4">
            <w:pPr>
              <w:jc w:val="center"/>
              <w:rPr>
                <w:b/>
                <w:sz w:val="22"/>
                <w:szCs w:val="22"/>
              </w:rPr>
            </w:pPr>
            <w:proofErr w:type="spellStart"/>
            <w:r>
              <w:rPr>
                <w:b/>
                <w:sz w:val="22"/>
                <w:szCs w:val="22"/>
              </w:rPr>
              <w:t>Kontroliuojamumas</w:t>
            </w:r>
            <w:proofErr w:type="spellEnd"/>
            <w:r>
              <w:rPr>
                <w:b/>
                <w:sz w:val="22"/>
                <w:szCs w:val="22"/>
              </w:rPr>
              <w:t xml:space="preserve"> (kai taikoma)</w:t>
            </w:r>
          </w:p>
          <w:p w14:paraId="517E437F" w14:textId="77777777" w:rsidR="00A758C4" w:rsidRDefault="00A758C4">
            <w:pPr>
              <w:jc w:val="both"/>
              <w:rPr>
                <w:i/>
                <w:sz w:val="22"/>
                <w:szCs w:val="22"/>
              </w:rPr>
            </w:pPr>
            <w:r>
              <w:rPr>
                <w:sz w:val="22"/>
                <w:szCs w:val="22"/>
              </w:rPr>
              <w:t xml:space="preserve">(Pateikiamas paaiškinimas, kaip </w:t>
            </w:r>
            <w:r>
              <w:rPr>
                <w:b/>
                <w:sz w:val="22"/>
                <w:szCs w:val="22"/>
              </w:rPr>
              <w:t xml:space="preserve">vietos projekto įgyvendinimo metu ir vietos projekto kontrolės laikotarpiu </w:t>
            </w:r>
            <w:r>
              <w:rPr>
                <w:sz w:val="22"/>
                <w:szCs w:val="22"/>
              </w:rPr>
              <w:t xml:space="preserve">bus vertinama atitiktis finansavimo sąlygai, t. y. kokius rašytinius įrodymus turės pateikti vietos projekto vykdytojas patikrų vietoje ir </w:t>
            </w:r>
            <w:proofErr w:type="spellStart"/>
            <w:r>
              <w:rPr>
                <w:sz w:val="22"/>
                <w:szCs w:val="22"/>
              </w:rPr>
              <w:t>ex-post</w:t>
            </w:r>
            <w:proofErr w:type="spellEnd"/>
            <w:r>
              <w:rPr>
                <w:sz w:val="22"/>
                <w:szCs w:val="22"/>
              </w:rPr>
              <w:t xml:space="preserve"> patikrų metu, kad Agentūra galėtų įsitikinti, jog yra visiškai laikomasi finansavimo sąlygų) </w:t>
            </w:r>
          </w:p>
        </w:tc>
      </w:tr>
      <w:tr w:rsidR="00A758C4" w14:paraId="2942F4E9" w14:textId="77777777" w:rsidTr="004E47B3">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BD34D" w14:textId="77777777" w:rsidR="00A758C4" w:rsidRDefault="00A758C4" w:rsidP="0000425F">
            <w:pPr>
              <w:jc w:val="center"/>
              <w:rPr>
                <w:sz w:val="22"/>
                <w:szCs w:val="22"/>
              </w:rPr>
            </w:pPr>
            <w:r>
              <w:rPr>
                <w:b/>
                <w:sz w:val="22"/>
                <w:szCs w:val="22"/>
              </w:rPr>
              <w:t>I</w:t>
            </w:r>
          </w:p>
        </w:tc>
        <w:tc>
          <w:tcPr>
            <w:tcW w:w="32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60C04" w14:textId="77777777" w:rsidR="00A758C4" w:rsidRDefault="00A758C4" w:rsidP="0000425F">
            <w:pPr>
              <w:jc w:val="center"/>
              <w:rPr>
                <w:i/>
                <w:sz w:val="22"/>
                <w:szCs w:val="22"/>
              </w:rPr>
            </w:pPr>
            <w:r>
              <w:rPr>
                <w:b/>
                <w:sz w:val="22"/>
                <w:szCs w:val="22"/>
              </w:rPr>
              <w:t>II</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79D2A" w14:textId="77777777" w:rsidR="00A758C4" w:rsidRDefault="00A758C4" w:rsidP="0000425F">
            <w:pPr>
              <w:jc w:val="center"/>
              <w:rPr>
                <w:i/>
                <w:sz w:val="22"/>
                <w:szCs w:val="22"/>
              </w:rPr>
            </w:pPr>
            <w:r>
              <w:rPr>
                <w:b/>
                <w:sz w:val="22"/>
                <w:szCs w:val="22"/>
              </w:rPr>
              <w:t>III</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53870" w14:textId="77777777" w:rsidR="00A758C4" w:rsidRDefault="00A758C4" w:rsidP="0000425F">
            <w:pPr>
              <w:jc w:val="center"/>
              <w:rPr>
                <w:i/>
                <w:sz w:val="22"/>
                <w:szCs w:val="22"/>
              </w:rPr>
            </w:pPr>
            <w:r>
              <w:rPr>
                <w:b/>
                <w:sz w:val="22"/>
                <w:szCs w:val="22"/>
              </w:rPr>
              <w:t>IV</w:t>
            </w:r>
          </w:p>
        </w:tc>
      </w:tr>
      <w:tr w:rsidR="00A758C4" w14:paraId="19284DE0" w14:textId="77777777" w:rsidTr="004E47B3">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08BA486B" w14:textId="77EAB3EF" w:rsidR="00A758C4" w:rsidRDefault="00A758C4" w:rsidP="0000425F">
            <w:pPr>
              <w:jc w:val="center"/>
              <w:rPr>
                <w:b/>
                <w:sz w:val="22"/>
                <w:szCs w:val="22"/>
              </w:rPr>
            </w:pPr>
            <w:r>
              <w:rPr>
                <w:sz w:val="22"/>
                <w:szCs w:val="22"/>
              </w:rPr>
              <w:t>4.2.</w:t>
            </w:r>
            <w:r w:rsidR="0000425F">
              <w:rPr>
                <w:sz w:val="22"/>
                <w:szCs w:val="22"/>
              </w:rPr>
              <w:t>3</w:t>
            </w:r>
            <w:r>
              <w:rPr>
                <w:sz w:val="22"/>
                <w:szCs w:val="22"/>
              </w:rPr>
              <w:t>.1.</w:t>
            </w:r>
          </w:p>
        </w:tc>
        <w:tc>
          <w:tcPr>
            <w:tcW w:w="3202" w:type="dxa"/>
            <w:tcBorders>
              <w:top w:val="single" w:sz="4" w:space="0" w:color="auto"/>
              <w:left w:val="single" w:sz="4" w:space="0" w:color="auto"/>
              <w:bottom w:val="single" w:sz="4" w:space="0" w:color="auto"/>
              <w:right w:val="single" w:sz="4" w:space="0" w:color="auto"/>
            </w:tcBorders>
            <w:shd w:val="clear" w:color="auto" w:fill="auto"/>
            <w:hideMark/>
          </w:tcPr>
          <w:p w14:paraId="6D78E611" w14:textId="0F3A9E49" w:rsidR="00A758C4" w:rsidRDefault="0000425F" w:rsidP="0000425F">
            <w:pPr>
              <w:rPr>
                <w:b/>
                <w:sz w:val="22"/>
                <w:szCs w:val="22"/>
              </w:rPr>
            </w:pPr>
            <w:r>
              <w:rPr>
                <w:color w:val="000000" w:themeColor="text1"/>
              </w:rPr>
              <w:t>E</w:t>
            </w:r>
            <w:r w:rsidRPr="00CA4A3C">
              <w:rPr>
                <w:color w:val="000000" w:themeColor="text1"/>
              </w:rPr>
              <w:t>nergetinį efektyvumą didinanči</w:t>
            </w:r>
            <w:r>
              <w:rPr>
                <w:color w:val="000000" w:themeColor="text1"/>
              </w:rPr>
              <w:t>os</w:t>
            </w:r>
            <w:r w:rsidRPr="00CA4A3C">
              <w:rPr>
                <w:color w:val="000000" w:themeColor="text1"/>
              </w:rPr>
              <w:t xml:space="preserve"> </w:t>
            </w:r>
            <w:r>
              <w:rPr>
                <w:color w:val="000000" w:themeColor="text1"/>
              </w:rPr>
              <w:t>p</w:t>
            </w:r>
            <w:r w:rsidRPr="00744D58">
              <w:rPr>
                <w:color w:val="000000" w:themeColor="text1"/>
              </w:rPr>
              <w:t>riemonės diegiamos viešojo naudojimo bei bendruomeniniuose pastatuose ir/arba įsigyjamos viešiesiems poreikiams tenkinti</w:t>
            </w:r>
            <w:r w:rsidR="00A758C4">
              <w:rPr>
                <w:color w:val="000000" w:themeColor="text1"/>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21F1907" w14:textId="531BCCFC" w:rsidR="00A758C4" w:rsidRPr="00005978" w:rsidRDefault="0000425F">
            <w:pPr>
              <w:jc w:val="both"/>
            </w:pPr>
            <w:r w:rsidRPr="00005978">
              <w:t xml:space="preserve">Vietos projekto paraiškos vertinimo metu atitiktis šiai tinkamumo sąlygai bus vertinama remiantis pareiškėjo kartu su vietos projekto paraiška pateiktais dokumentais (VĮ Registrų centras Nekilnojamojo turto registro išrašu, Nekilnojamojo turto panaudos sutartimi ir kt.) </w:t>
            </w:r>
            <w:r w:rsidR="00964470">
              <w:t>bei</w:t>
            </w:r>
            <w:r w:rsidRPr="00005978">
              <w:t xml:space="preserve"> </w:t>
            </w:r>
            <w:r w:rsidR="00964470">
              <w:t xml:space="preserve">vietos projekto paraiškoje pateikta </w:t>
            </w:r>
            <w:r w:rsidRPr="00005978">
              <w:t>informacija, pagrindžia</w:t>
            </w:r>
            <w:r w:rsidR="00964470">
              <w:t>nčia</w:t>
            </w:r>
            <w:r w:rsidRPr="00005978">
              <w:t xml:space="preserve"> viešųjų poreikių tenkinimą.</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0E100F51" w14:textId="13B9BB98" w:rsidR="00A758C4" w:rsidRPr="00005978" w:rsidRDefault="00964470" w:rsidP="00964470">
            <w:pPr>
              <w:jc w:val="both"/>
              <w:rPr>
                <w:b/>
              </w:rPr>
            </w:pPr>
            <w:r w:rsidRPr="00005978">
              <w:t>Vietos projekto</w:t>
            </w:r>
            <w:r>
              <w:t xml:space="preserve"> įgyvendinimo ir</w:t>
            </w:r>
            <w:r w:rsidRPr="00005978">
              <w:t xml:space="preserve"> kontrolės laikotarpiu bus vertinamos projekto vykdytojo pateiktos </w:t>
            </w:r>
            <w:r>
              <w:t>projekto įgyvendinimo/</w:t>
            </w:r>
            <w:r w:rsidRPr="00005978">
              <w:t>užbaigto projekto metinės ataskaitos ir pridedami dokumentai.</w:t>
            </w:r>
          </w:p>
        </w:tc>
      </w:tr>
      <w:tr w:rsidR="00A758C4" w14:paraId="511CB7FD" w14:textId="77777777" w:rsidTr="004E47B3">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3A404DBC" w14:textId="351DB7A3" w:rsidR="00A758C4" w:rsidRDefault="00A758C4" w:rsidP="0000425F">
            <w:pPr>
              <w:jc w:val="center"/>
              <w:rPr>
                <w:sz w:val="22"/>
                <w:szCs w:val="22"/>
              </w:rPr>
            </w:pPr>
            <w:r>
              <w:rPr>
                <w:sz w:val="22"/>
                <w:szCs w:val="22"/>
              </w:rPr>
              <w:t>4.2.</w:t>
            </w:r>
            <w:r w:rsidR="0000425F">
              <w:rPr>
                <w:sz w:val="22"/>
                <w:szCs w:val="22"/>
              </w:rPr>
              <w:t>3</w:t>
            </w:r>
            <w:r>
              <w:rPr>
                <w:sz w:val="22"/>
                <w:szCs w:val="22"/>
              </w:rPr>
              <w:t>.2.</w:t>
            </w:r>
          </w:p>
        </w:tc>
        <w:tc>
          <w:tcPr>
            <w:tcW w:w="3202" w:type="dxa"/>
            <w:tcBorders>
              <w:top w:val="single" w:sz="4" w:space="0" w:color="auto"/>
              <w:left w:val="single" w:sz="4" w:space="0" w:color="auto"/>
              <w:bottom w:val="single" w:sz="4" w:space="0" w:color="auto"/>
              <w:right w:val="single" w:sz="4" w:space="0" w:color="auto"/>
            </w:tcBorders>
            <w:shd w:val="clear" w:color="auto" w:fill="auto"/>
            <w:hideMark/>
          </w:tcPr>
          <w:p w14:paraId="4FF30A73" w14:textId="1F17A2D6" w:rsidR="00A758C4" w:rsidRDefault="0000425F" w:rsidP="0000425F">
            <w:pPr>
              <w:rPr>
                <w:color w:val="000000" w:themeColor="text1"/>
              </w:rPr>
            </w:pPr>
            <w:r>
              <w:rPr>
                <w:bCs/>
                <w:color w:val="000000" w:themeColor="text1"/>
              </w:rPr>
              <w:t>P</w:t>
            </w:r>
            <w:r w:rsidRPr="00472CBB">
              <w:rPr>
                <w:bCs/>
                <w:color w:val="000000" w:themeColor="text1"/>
              </w:rPr>
              <w:t>araiškoje ir (ar) jos prieduose pateikiama informacija apie diegiamas technologinio proceso inovacijas/modernizavimą</w:t>
            </w:r>
            <w:r w:rsidR="00A758C4">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7A12BD9" w14:textId="4FC45C55" w:rsidR="00A758C4" w:rsidRPr="00005978" w:rsidRDefault="00005978">
            <w:pPr>
              <w:jc w:val="both"/>
              <w:rPr>
                <w:i/>
              </w:rPr>
            </w:pPr>
            <w:r w:rsidRPr="00005978">
              <w:t>Vietos projekto paraiškos vertinimo metu atitiktis šiai tinkamumo sąlygai bus vertinama remiantis pareiškėjo vietos projekto paraiškoje pateikta informacija ir kartu su vietos projekto paraiška pateiktais dokumentais (komerciniais pasiūlymais, techninėmis specifikacijomis ir kt.).</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1AAB9244" w14:textId="614A7FE1" w:rsidR="00005978" w:rsidRDefault="00005978" w:rsidP="00005978">
            <w:pPr>
              <w:jc w:val="both"/>
            </w:pPr>
            <w:r w:rsidRPr="00005978">
              <w:t>Vietos projekto įgyvendinimo metu, t. y. patikrų vietoje metu bei projekto įgyvendinimo ataskaitoje vietos projekto vykdytojas turės pateikti informaciją/</w:t>
            </w:r>
            <w:proofErr w:type="spellStart"/>
            <w:r w:rsidRPr="00005978">
              <w:t>dokumetus</w:t>
            </w:r>
            <w:proofErr w:type="spellEnd"/>
            <w:r w:rsidRPr="00005978">
              <w:t xml:space="preserve">, </w:t>
            </w:r>
            <w:proofErr w:type="spellStart"/>
            <w:r w:rsidRPr="00005978">
              <w:t>pagrindžiantus</w:t>
            </w:r>
            <w:proofErr w:type="spellEnd"/>
            <w:r w:rsidRPr="00005978">
              <w:t xml:space="preserve"> įdiegtą (-</w:t>
            </w:r>
            <w:proofErr w:type="spellStart"/>
            <w:r w:rsidRPr="00005978">
              <w:t>as</w:t>
            </w:r>
            <w:proofErr w:type="spellEnd"/>
            <w:r w:rsidRPr="00005978">
              <w:t xml:space="preserve">) </w:t>
            </w:r>
            <w:r>
              <w:t>technologinio proceso inovaciją (-</w:t>
            </w:r>
            <w:proofErr w:type="spellStart"/>
            <w:r>
              <w:t>as</w:t>
            </w:r>
            <w:proofErr w:type="spellEnd"/>
            <w:r>
              <w:t xml:space="preserve">) / modernizavimą. </w:t>
            </w:r>
          </w:p>
          <w:p w14:paraId="1D1BDDE7" w14:textId="4CB36EB9" w:rsidR="00A758C4" w:rsidRPr="00005978" w:rsidRDefault="00005978" w:rsidP="00005978">
            <w:pPr>
              <w:jc w:val="both"/>
              <w:rPr>
                <w:i/>
              </w:rPr>
            </w:pPr>
            <w:r w:rsidRPr="00005978">
              <w:t>Vietos projekto kontrolės laikotarpiu bus vertinamos projekto vykdytojo pateiktos užbaigto projekto metinės ataskaitos ir pridedami dokumentai.</w:t>
            </w:r>
          </w:p>
        </w:tc>
      </w:tr>
      <w:tr w:rsidR="0090776A" w:rsidRPr="00A120FC" w14:paraId="16F01344" w14:textId="77777777" w:rsidTr="00964470">
        <w:tc>
          <w:tcPr>
            <w:tcW w:w="1188" w:type="dxa"/>
            <w:tcBorders>
              <w:top w:val="single" w:sz="4" w:space="0" w:color="auto"/>
              <w:bottom w:val="single" w:sz="4" w:space="0" w:color="auto"/>
            </w:tcBorders>
            <w:shd w:val="clear" w:color="auto" w:fill="auto"/>
          </w:tcPr>
          <w:p w14:paraId="2CE3F182" w14:textId="28F8E14C" w:rsidR="0090776A" w:rsidRPr="00A120FC" w:rsidRDefault="0090776A" w:rsidP="00E96CC2">
            <w:pPr>
              <w:jc w:val="center"/>
              <w:rPr>
                <w:b/>
                <w:sz w:val="22"/>
                <w:szCs w:val="22"/>
              </w:rPr>
            </w:pPr>
            <w:r w:rsidRPr="00A120FC">
              <w:rPr>
                <w:b/>
                <w:sz w:val="22"/>
                <w:szCs w:val="22"/>
              </w:rPr>
              <w:t>4.</w:t>
            </w:r>
            <w:r w:rsidR="007875FE" w:rsidRPr="00A120FC">
              <w:rPr>
                <w:b/>
                <w:sz w:val="22"/>
                <w:szCs w:val="22"/>
              </w:rPr>
              <w:t>2</w:t>
            </w:r>
            <w:r w:rsidRPr="00A120FC">
              <w:rPr>
                <w:b/>
                <w:sz w:val="22"/>
                <w:szCs w:val="22"/>
              </w:rPr>
              <w:t>.</w:t>
            </w:r>
            <w:r w:rsidR="004B76E7">
              <w:rPr>
                <w:b/>
                <w:sz w:val="22"/>
                <w:szCs w:val="22"/>
              </w:rPr>
              <w:t>4.</w:t>
            </w:r>
          </w:p>
        </w:tc>
        <w:tc>
          <w:tcPr>
            <w:tcW w:w="13975" w:type="dxa"/>
            <w:gridSpan w:val="3"/>
            <w:tcBorders>
              <w:top w:val="single" w:sz="4" w:space="0" w:color="auto"/>
              <w:bottom w:val="single" w:sz="4" w:space="0" w:color="auto"/>
            </w:tcBorders>
            <w:shd w:val="clear" w:color="auto" w:fill="auto"/>
          </w:tcPr>
          <w:p w14:paraId="3FB4D22E" w14:textId="54C89488" w:rsidR="0090776A" w:rsidRPr="00651023" w:rsidRDefault="0090776A">
            <w:pPr>
              <w:jc w:val="both"/>
              <w:rPr>
                <w:b/>
              </w:rPr>
            </w:pPr>
            <w:r w:rsidRPr="00651023">
              <w:rPr>
                <w:b/>
              </w:rPr>
              <w:t>Tinkamumo sąlygos, susijusios su horizontaliosiomis ES politikos sritimis, numatytos Vietos projektų administravimo taisyklių 29 punkte</w:t>
            </w:r>
            <w:r w:rsidR="00651023">
              <w:rPr>
                <w:b/>
              </w:rPr>
              <w:t>.</w:t>
            </w:r>
          </w:p>
        </w:tc>
      </w:tr>
      <w:tr w:rsidR="0090776A" w:rsidRPr="00A120FC" w14:paraId="6D068A60" w14:textId="77777777" w:rsidTr="00964470">
        <w:tc>
          <w:tcPr>
            <w:tcW w:w="1188" w:type="dxa"/>
            <w:tcBorders>
              <w:top w:val="single" w:sz="4" w:space="0" w:color="auto"/>
              <w:bottom w:val="single" w:sz="4" w:space="0" w:color="auto"/>
            </w:tcBorders>
            <w:shd w:val="clear" w:color="auto" w:fill="auto"/>
          </w:tcPr>
          <w:p w14:paraId="627BA88B" w14:textId="3A701BF0" w:rsidR="0090776A" w:rsidRPr="00A120FC" w:rsidRDefault="0090776A" w:rsidP="00E96CC2">
            <w:pPr>
              <w:jc w:val="center"/>
              <w:rPr>
                <w:b/>
                <w:sz w:val="22"/>
                <w:szCs w:val="22"/>
              </w:rPr>
            </w:pPr>
            <w:r w:rsidRPr="00A120FC">
              <w:rPr>
                <w:b/>
                <w:sz w:val="22"/>
                <w:szCs w:val="22"/>
              </w:rPr>
              <w:t>4.</w:t>
            </w:r>
            <w:r w:rsidR="007875FE" w:rsidRPr="00A120FC">
              <w:rPr>
                <w:b/>
                <w:sz w:val="22"/>
                <w:szCs w:val="22"/>
              </w:rPr>
              <w:t>2</w:t>
            </w:r>
            <w:r w:rsidRPr="00A120FC">
              <w:rPr>
                <w:b/>
                <w:sz w:val="22"/>
                <w:szCs w:val="22"/>
              </w:rPr>
              <w:t>.</w:t>
            </w:r>
            <w:r w:rsidR="004B76E7">
              <w:rPr>
                <w:b/>
                <w:sz w:val="22"/>
                <w:szCs w:val="22"/>
              </w:rPr>
              <w:t>5.</w:t>
            </w:r>
          </w:p>
        </w:tc>
        <w:tc>
          <w:tcPr>
            <w:tcW w:w="13975" w:type="dxa"/>
            <w:gridSpan w:val="3"/>
            <w:tcBorders>
              <w:top w:val="single" w:sz="4" w:space="0" w:color="auto"/>
              <w:bottom w:val="single" w:sz="4" w:space="0" w:color="auto"/>
            </w:tcBorders>
            <w:shd w:val="clear" w:color="auto" w:fill="auto"/>
          </w:tcPr>
          <w:p w14:paraId="3CFDBB48" w14:textId="354E08A6" w:rsidR="0090776A" w:rsidRPr="00651023" w:rsidRDefault="0090776A">
            <w:pPr>
              <w:jc w:val="both"/>
              <w:rPr>
                <w:b/>
              </w:rPr>
            </w:pPr>
            <w:r w:rsidRPr="00651023">
              <w:rPr>
                <w:b/>
              </w:rPr>
              <w:t>Bendrosios tinkamumo sąlygos</w:t>
            </w:r>
            <w:r w:rsidR="00B32AE6" w:rsidRPr="00651023">
              <w:rPr>
                <w:b/>
              </w:rPr>
              <w:t xml:space="preserve"> tinkamiems vietos projekto finansavimo šaltiniams</w:t>
            </w:r>
            <w:r w:rsidRPr="00651023">
              <w:rPr>
                <w:b/>
              </w:rPr>
              <w:t>, numatytos Vietos projektų  administravimo taisyklių 32 punkte</w:t>
            </w:r>
            <w:r w:rsidR="00651023">
              <w:rPr>
                <w:b/>
              </w:rPr>
              <w:t>.</w:t>
            </w:r>
          </w:p>
        </w:tc>
      </w:tr>
      <w:tr w:rsidR="0090776A" w:rsidRPr="00A120FC" w14:paraId="312EF5B8" w14:textId="77777777" w:rsidTr="00964470">
        <w:tc>
          <w:tcPr>
            <w:tcW w:w="1188" w:type="dxa"/>
            <w:tcBorders>
              <w:top w:val="single" w:sz="4" w:space="0" w:color="auto"/>
              <w:left w:val="single" w:sz="4" w:space="0" w:color="auto"/>
              <w:bottom w:val="single" w:sz="4" w:space="0" w:color="auto"/>
              <w:right w:val="single" w:sz="4" w:space="0" w:color="auto"/>
            </w:tcBorders>
            <w:shd w:val="clear" w:color="auto" w:fill="F7CAAC"/>
          </w:tcPr>
          <w:p w14:paraId="4B2805B5" w14:textId="38E8E4A9" w:rsidR="0090776A" w:rsidRPr="00A120FC" w:rsidRDefault="0090776A" w:rsidP="00E96CC2">
            <w:pPr>
              <w:jc w:val="cente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F7CAAC"/>
          </w:tcPr>
          <w:p w14:paraId="596FCD97" w14:textId="35B8D47E" w:rsidR="0090776A" w:rsidRPr="008E4C50" w:rsidRDefault="0090776A" w:rsidP="0090776A">
            <w:pPr>
              <w:rPr>
                <w:b/>
              </w:rPr>
            </w:pPr>
            <w:r w:rsidRPr="008E4C50">
              <w:rPr>
                <w:b/>
              </w:rPr>
              <w:t>Vietos projekto vykdytojo įsipareigojimai:</w:t>
            </w:r>
            <w:r w:rsidRPr="008E4C50">
              <w:rPr>
                <w:b/>
                <w:i/>
              </w:rPr>
              <w:t xml:space="preserve"> </w:t>
            </w:r>
          </w:p>
        </w:tc>
      </w:tr>
      <w:tr w:rsidR="0090776A" w:rsidRPr="00A120FC" w14:paraId="073D838E" w14:textId="77777777" w:rsidTr="00964470">
        <w:tc>
          <w:tcPr>
            <w:tcW w:w="1188" w:type="dxa"/>
            <w:tcBorders>
              <w:top w:val="single" w:sz="4" w:space="0" w:color="auto"/>
              <w:bottom w:val="single" w:sz="4" w:space="0" w:color="auto"/>
            </w:tcBorders>
            <w:shd w:val="clear" w:color="auto" w:fill="auto"/>
          </w:tcPr>
          <w:p w14:paraId="719561D7" w14:textId="5998F937" w:rsidR="0090776A" w:rsidRPr="00A120FC" w:rsidRDefault="0090776A" w:rsidP="00E96CC2">
            <w:pPr>
              <w:jc w:val="cente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4" w:space="0" w:color="auto"/>
              <w:bottom w:val="single" w:sz="4" w:space="0" w:color="auto"/>
            </w:tcBorders>
            <w:shd w:val="clear" w:color="auto" w:fill="auto"/>
          </w:tcPr>
          <w:p w14:paraId="0AD778AF" w14:textId="499F08B4" w:rsidR="0090776A" w:rsidRPr="00367ED7" w:rsidRDefault="0090776A">
            <w:pPr>
              <w:jc w:val="both"/>
              <w:rPr>
                <w:b/>
              </w:rPr>
            </w:pPr>
            <w:r w:rsidRPr="00367ED7">
              <w:rPr>
                <w:b/>
              </w:rPr>
              <w:t>Bendrieji vietos projekto vykdytojo įsipareigojimai, numatyti Vietos projektų administravimo taisyklių 35 punkte</w:t>
            </w:r>
            <w:r w:rsidR="00651023" w:rsidRPr="00367ED7">
              <w:rPr>
                <w:b/>
              </w:rPr>
              <w:t>.</w:t>
            </w:r>
          </w:p>
        </w:tc>
      </w:tr>
      <w:tr w:rsidR="0090776A" w:rsidRPr="00A120FC" w14:paraId="68837FC1" w14:textId="77777777" w:rsidTr="00964470">
        <w:tc>
          <w:tcPr>
            <w:tcW w:w="1188" w:type="dxa"/>
            <w:shd w:val="clear" w:color="auto" w:fill="auto"/>
          </w:tcPr>
          <w:p w14:paraId="523758DE" w14:textId="3DB62247" w:rsidR="0090776A" w:rsidRPr="00A120FC" w:rsidRDefault="0090776A" w:rsidP="00E96CC2">
            <w:pPr>
              <w:jc w:val="center"/>
              <w:rPr>
                <w:b/>
                <w:sz w:val="22"/>
                <w:szCs w:val="22"/>
              </w:rPr>
            </w:pPr>
            <w:r w:rsidRPr="00A120FC">
              <w:rPr>
                <w:b/>
                <w:sz w:val="22"/>
                <w:szCs w:val="22"/>
              </w:rPr>
              <w:t>4.</w:t>
            </w:r>
            <w:r w:rsidR="007875FE" w:rsidRPr="00A120FC">
              <w:rPr>
                <w:b/>
                <w:sz w:val="22"/>
                <w:szCs w:val="22"/>
              </w:rPr>
              <w:t>3</w:t>
            </w:r>
            <w:r w:rsidRPr="00A120FC">
              <w:rPr>
                <w:b/>
                <w:sz w:val="22"/>
                <w:szCs w:val="22"/>
              </w:rPr>
              <w:t>.</w:t>
            </w:r>
            <w:r w:rsidR="00E96CC2">
              <w:rPr>
                <w:b/>
                <w:sz w:val="22"/>
                <w:szCs w:val="22"/>
              </w:rPr>
              <w:t>2</w:t>
            </w:r>
            <w:r w:rsidRPr="00A120FC">
              <w:rPr>
                <w:b/>
                <w:sz w:val="22"/>
                <w:szCs w:val="22"/>
              </w:rPr>
              <w:t>.</w:t>
            </w:r>
          </w:p>
        </w:tc>
        <w:tc>
          <w:tcPr>
            <w:tcW w:w="13975" w:type="dxa"/>
            <w:gridSpan w:val="3"/>
            <w:shd w:val="clear" w:color="auto" w:fill="auto"/>
          </w:tcPr>
          <w:p w14:paraId="30592F97" w14:textId="5A82F599" w:rsidR="0090776A" w:rsidRPr="00367ED7" w:rsidRDefault="0090776A">
            <w:pPr>
              <w:jc w:val="both"/>
              <w:rPr>
                <w:b/>
              </w:rPr>
            </w:pPr>
            <w:r w:rsidRPr="00367ED7">
              <w:rPr>
                <w:b/>
              </w:rPr>
              <w:t>Papildomi vietos projekto vykdytojo įsipareigojimai</w:t>
            </w:r>
            <w:r w:rsidR="00E96CC2" w:rsidRPr="00367ED7">
              <w:rPr>
                <w:b/>
              </w:rPr>
              <w:t>,</w:t>
            </w:r>
            <w:r w:rsidRPr="00367ED7">
              <w:rPr>
                <w:b/>
              </w:rPr>
              <w:t xml:space="preserve"> numatyti Vietos projektų administravimo taisyklių 41–47 punktuose</w:t>
            </w:r>
            <w:r w:rsidR="00E96CC2" w:rsidRPr="00367ED7">
              <w:rPr>
                <w:b/>
              </w:rPr>
              <w:t>:</w:t>
            </w:r>
          </w:p>
        </w:tc>
      </w:tr>
      <w:tr w:rsidR="00E96CC2" w:rsidRPr="00E96CC2" w14:paraId="55077EDC" w14:textId="77777777" w:rsidTr="00964470">
        <w:tc>
          <w:tcPr>
            <w:tcW w:w="1188" w:type="dxa"/>
            <w:shd w:val="clear" w:color="auto" w:fill="auto"/>
          </w:tcPr>
          <w:p w14:paraId="164DFD4A" w14:textId="64BDE7B0" w:rsidR="00E96CC2" w:rsidRPr="00E96CC2" w:rsidRDefault="00E96CC2" w:rsidP="00E96CC2">
            <w:pPr>
              <w:jc w:val="center"/>
              <w:rPr>
                <w:sz w:val="22"/>
                <w:szCs w:val="22"/>
              </w:rPr>
            </w:pPr>
            <w:r w:rsidRPr="00E96CC2">
              <w:rPr>
                <w:sz w:val="22"/>
                <w:szCs w:val="22"/>
              </w:rPr>
              <w:t>4</w:t>
            </w:r>
            <w:r w:rsidRPr="00E96CC2">
              <w:t>.3.2.1.</w:t>
            </w:r>
          </w:p>
        </w:tc>
        <w:tc>
          <w:tcPr>
            <w:tcW w:w="13975" w:type="dxa"/>
            <w:gridSpan w:val="3"/>
            <w:shd w:val="clear" w:color="auto" w:fill="auto"/>
          </w:tcPr>
          <w:p w14:paraId="48FAB53B" w14:textId="79213D71" w:rsidR="00E96CC2" w:rsidRPr="00367ED7" w:rsidRDefault="00F60202">
            <w:pPr>
              <w:jc w:val="both"/>
            </w:pPr>
            <w:r>
              <w:t>n</w:t>
            </w:r>
            <w:r w:rsidR="00E96CC2" w:rsidRPr="00367ED7">
              <w:t xml:space="preserve">eparduoti ir kitaip neperleisti kitam asmeniui už paramos lėšas įgyto turto nuo paramos sutarties pasirašymo datos iki vietos projekto kontrolės laikotarpio pabaigos. Leidimą įkeisti turtą kredito įstaigoms Agentūra gali suteikti tik tiems paramos gavėjams, kurie paramos paraiškoje kredito įstaigos suteiktą paskolą įvardijo kaip vieną iš vietos projekto finansavimo šaltinių. Agentūros sprendimu pareiškėjui gali būti leista įkeisti </w:t>
            </w:r>
            <w:r w:rsidR="00E96CC2" w:rsidRPr="00367ED7">
              <w:lastRenderedPageBreak/>
              <w:t>paramos lėšomis įsigytą turtą tik tai kredito įstaigai, kuri suteikė paskolą vietos projektui įgyvendinti. Įkeičiamas turtas turi būti skirtas paskolos, kuria finansuojamas vietos projekto įgyvendinimas, grąžinimui užtikrinti;</w:t>
            </w:r>
          </w:p>
        </w:tc>
      </w:tr>
      <w:tr w:rsidR="00E96CC2" w:rsidRPr="00E96CC2" w14:paraId="2EB1E40C" w14:textId="77777777" w:rsidTr="00964470">
        <w:tc>
          <w:tcPr>
            <w:tcW w:w="1188" w:type="dxa"/>
            <w:shd w:val="clear" w:color="auto" w:fill="auto"/>
          </w:tcPr>
          <w:p w14:paraId="46AB7220" w14:textId="25DD2198" w:rsidR="00E96CC2" w:rsidRPr="00E96CC2" w:rsidRDefault="00E96CC2" w:rsidP="00E96CC2">
            <w:pPr>
              <w:jc w:val="center"/>
              <w:rPr>
                <w:sz w:val="22"/>
                <w:szCs w:val="22"/>
              </w:rPr>
            </w:pPr>
            <w:r w:rsidRPr="00E96CC2">
              <w:rPr>
                <w:sz w:val="22"/>
                <w:szCs w:val="22"/>
              </w:rPr>
              <w:lastRenderedPageBreak/>
              <w:t>4</w:t>
            </w:r>
            <w:r w:rsidRPr="00E96CC2">
              <w:t>.3.2.2.</w:t>
            </w:r>
          </w:p>
        </w:tc>
        <w:tc>
          <w:tcPr>
            <w:tcW w:w="13975" w:type="dxa"/>
            <w:gridSpan w:val="3"/>
            <w:shd w:val="clear" w:color="auto" w:fill="auto"/>
          </w:tcPr>
          <w:p w14:paraId="3A461C21" w14:textId="43E0D45D" w:rsidR="00E96CC2" w:rsidRPr="00367ED7" w:rsidRDefault="00F60202">
            <w:pPr>
              <w:jc w:val="both"/>
            </w:pPr>
            <w:r>
              <w:t>u</w:t>
            </w:r>
            <w:r w:rsidR="00E96CC2" w:rsidRPr="00367ED7">
              <w:t xml:space="preserve">žtikrinti, kad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w:t>
            </w:r>
            <w:r w:rsidR="00E96CC2" w:rsidRPr="004E47B3">
              <w:t>patvirtinimo“</w:t>
            </w:r>
            <w:r w:rsidR="004C47F5" w:rsidRPr="004E47B3">
              <w:t xml:space="preserve"> (kai taikoma)</w:t>
            </w:r>
            <w:r w:rsidR="00E96CC2" w:rsidRPr="004E47B3">
              <w:t>.</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60DCF3F5" w:rsidR="007875FE" w:rsidRPr="00E96CC2" w:rsidRDefault="007875FE" w:rsidP="006E555D">
            <w:pPr>
              <w:pStyle w:val="BodyText10"/>
              <w:ind w:right="179" w:firstLine="0"/>
              <w:rPr>
                <w:rFonts w:ascii="Times New Roman" w:hAnsi="Times New Roman" w:cs="Times New Roman"/>
                <w:sz w:val="24"/>
                <w:szCs w:val="24"/>
                <w:lang w:val="lt-LT"/>
              </w:rPr>
            </w:pPr>
            <w:r w:rsidRPr="00E96CC2">
              <w:rPr>
                <w:rFonts w:ascii="Times New Roman" w:hAnsi="Times New Roman" w:cs="Times New Roman"/>
                <w:sz w:val="24"/>
                <w:szCs w:val="24"/>
                <w:lang w:val="lt-LT"/>
              </w:rPr>
              <w:t>Kartu su užpildyta vietos projekto paraiška (jeigu žemiau nurodytuose papunkčiuose ir Vietos projektų administravimo taisyklėse nenurodyta kitaip) pareiškėjas privalo pateikti šiuos dokumentus</w:t>
            </w:r>
            <w:r w:rsidRPr="00E96CC2">
              <w:rPr>
                <w:rFonts w:ascii="Times New Roman" w:hAnsi="Times New Roman" w:cs="Times New Roman"/>
                <w:i/>
                <w:sz w:val="24"/>
                <w:szCs w:val="24"/>
                <w:lang w:val="lt-LT"/>
              </w:rPr>
              <w:t xml:space="preserve"> </w:t>
            </w:r>
            <w:r w:rsidRPr="00E96CC2">
              <w:rPr>
                <w:rFonts w:ascii="Times New Roman" w:hAnsi="Times New Roman" w:cs="Times New Roman"/>
                <w:sz w:val="24"/>
                <w:szCs w:val="24"/>
                <w:lang w:val="lt-LT"/>
              </w:rPr>
              <w:t xml:space="preserve">(turi būti pateikiamas originalas arba kopija, patvirtinta pareiškėjo </w:t>
            </w:r>
            <w:r w:rsidR="005B501B" w:rsidRPr="00E96CC2">
              <w:rPr>
                <w:rFonts w:ascii="Times New Roman" w:hAnsi="Times New Roman" w:cs="Times New Roman"/>
                <w:sz w:val="24"/>
                <w:szCs w:val="24"/>
                <w:lang w:val="lt-LT"/>
              </w:rPr>
              <w:t xml:space="preserve">(arba įgalioto asmens) </w:t>
            </w:r>
            <w:r w:rsidRPr="00E96CC2">
              <w:rPr>
                <w:rFonts w:ascii="Times New Roman" w:hAnsi="Times New Roman" w:cs="Times New Roman"/>
                <w:sz w:val="24"/>
                <w:szCs w:val="24"/>
                <w:lang w:val="lt-LT"/>
              </w:rPr>
              <w:t xml:space="preserve">parašu ir antspaudu (jei toks yra ar jį privaloma turėti) arba notaro Lietuvos Respublikos </w:t>
            </w:r>
            <w:bookmarkStart w:id="3" w:name="n1_150"/>
            <w:r w:rsidRPr="00E96CC2">
              <w:rPr>
                <w:rFonts w:ascii="Times New Roman" w:hAnsi="Times New Roman" w:cs="Times New Roman"/>
                <w:sz w:val="24"/>
                <w:szCs w:val="24"/>
                <w:lang w:val="lt-LT"/>
              </w:rPr>
              <w:fldChar w:fldCharType="begin"/>
            </w:r>
            <w:r w:rsidRPr="00E96CC2">
              <w:rPr>
                <w:rFonts w:ascii="Times New Roman" w:hAnsi="Times New Roman" w:cs="Times New Roman"/>
                <w:sz w:val="24"/>
                <w:szCs w:val="24"/>
                <w:lang w:val="lt-LT"/>
              </w:rPr>
              <w:instrText xml:space="preserve"> HYPERLINK "https://www.e-tar.lt/portal/lt/legalAct/TAR.BE3136A78E80/ueyRbrFzhg" </w:instrText>
            </w:r>
            <w:r w:rsidRPr="00E96CC2">
              <w:rPr>
                <w:rFonts w:ascii="Times New Roman" w:hAnsi="Times New Roman" w:cs="Times New Roman"/>
                <w:sz w:val="24"/>
                <w:szCs w:val="24"/>
                <w:lang w:val="lt-LT"/>
              </w:rPr>
              <w:fldChar w:fldCharType="separate"/>
            </w:r>
            <w:r w:rsidRPr="00E96CC2">
              <w:rPr>
                <w:rStyle w:val="Hipersaitas"/>
                <w:rFonts w:ascii="Times New Roman" w:hAnsi="Times New Roman" w:cs="Times New Roman"/>
                <w:sz w:val="24"/>
                <w:szCs w:val="24"/>
                <w:lang w:val="lt-LT"/>
              </w:rPr>
              <w:t>notariato įstatymo</w:t>
            </w:r>
            <w:bookmarkStart w:id="4" w:name="pn1_150"/>
            <w:bookmarkEnd w:id="3"/>
            <w:bookmarkEnd w:id="4"/>
            <w:r w:rsidRPr="00E96CC2">
              <w:rPr>
                <w:rFonts w:ascii="Times New Roman" w:hAnsi="Times New Roman" w:cs="Times New Roman"/>
                <w:sz w:val="24"/>
                <w:szCs w:val="24"/>
                <w:lang w:val="lt-LT"/>
              </w:rPr>
              <w:fldChar w:fldCharType="end"/>
            </w:r>
            <w:r w:rsidRPr="00E96CC2">
              <w:rPr>
                <w:rFonts w:ascii="Times New Roman" w:hAnsi="Times New Roman" w:cs="Times New Roman"/>
                <w:sz w:val="24"/>
                <w:szCs w:val="24"/>
                <w:lang w:val="lt-LT"/>
              </w:rPr>
              <w:t xml:space="preserve"> nustatyta tvarka):</w:t>
            </w:r>
          </w:p>
        </w:tc>
      </w:tr>
      <w:tr w:rsidR="004A22D9" w:rsidRPr="00A120FC" w14:paraId="2DCA02C8" w14:textId="77777777" w:rsidTr="00F81AA2">
        <w:trPr>
          <w:trHeight w:val="342"/>
        </w:trPr>
        <w:tc>
          <w:tcPr>
            <w:tcW w:w="2660" w:type="dxa"/>
            <w:vMerge w:val="restart"/>
            <w:shd w:val="clear" w:color="auto" w:fill="auto"/>
          </w:tcPr>
          <w:p w14:paraId="2ECCDC87" w14:textId="49DD9000"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p>
          <w:p w14:paraId="59A8BD40" w14:textId="6CEFC47D"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2D30761A" w14:textId="77777777" w:rsidR="00E85207" w:rsidRPr="003044FB" w:rsidRDefault="00E85207" w:rsidP="00736A88">
            <w:pPr>
              <w:pStyle w:val="BodyText10"/>
              <w:ind w:firstLine="0"/>
              <w:rPr>
                <w:rFonts w:ascii="Times New Roman" w:hAnsi="Times New Roman" w:cs="Times New Roman"/>
                <w:sz w:val="24"/>
                <w:szCs w:val="24"/>
                <w:lang w:val="lt-LT"/>
              </w:rPr>
            </w:pPr>
          </w:p>
          <w:p w14:paraId="23AFC76B" w14:textId="77777777" w:rsidR="00E96CC2" w:rsidRPr="003044FB" w:rsidRDefault="004A22D9" w:rsidP="00E96CC2">
            <w:pPr>
              <w:pStyle w:val="BodyText10"/>
              <w:ind w:firstLine="0"/>
              <w:rPr>
                <w:rFonts w:ascii="Times New Roman" w:hAnsi="Times New Roman" w:cs="Times New Roman"/>
                <w:sz w:val="24"/>
                <w:szCs w:val="24"/>
                <w:lang w:val="lt-LT"/>
              </w:rPr>
            </w:pPr>
            <w:r w:rsidRPr="003044FB">
              <w:rPr>
                <w:rFonts w:ascii="Times New Roman" w:hAnsi="Times New Roman" w:cs="Times New Roman"/>
                <w:sz w:val="24"/>
                <w:szCs w:val="24"/>
                <w:lang w:val="lt-LT"/>
              </w:rPr>
              <w:t xml:space="preserve">1. </w:t>
            </w:r>
            <w:r w:rsidRPr="003044FB">
              <w:rPr>
                <w:rFonts w:ascii="Times New Roman" w:hAnsi="Times New Roman" w:cs="Times New Roman"/>
                <w:sz w:val="24"/>
                <w:szCs w:val="24"/>
                <w:u w:val="single"/>
                <w:lang w:val="lt-LT"/>
              </w:rPr>
              <w:t>Dokumentai, pagrindžiantys atitiktį vietos projektų atrankos kriterijams</w:t>
            </w:r>
            <w:r w:rsidR="00E96CC2" w:rsidRPr="003044FB">
              <w:rPr>
                <w:rFonts w:ascii="Times New Roman" w:hAnsi="Times New Roman" w:cs="Times New Roman"/>
                <w:sz w:val="24"/>
                <w:szCs w:val="24"/>
                <w:lang w:val="lt-LT"/>
              </w:rPr>
              <w:t xml:space="preserve"> (</w:t>
            </w:r>
            <w:r w:rsidR="00E96CC2" w:rsidRPr="003044FB">
              <w:rPr>
                <w:rFonts w:ascii="Times New Roman" w:hAnsi="Times New Roman" w:cs="Times New Roman"/>
                <w:i/>
                <w:sz w:val="24"/>
                <w:szCs w:val="24"/>
                <w:lang w:val="lt-LT"/>
              </w:rPr>
              <w:t>nurodyti FSA lentelės „Vietos projektų atrankos kriterijai“ stulpelyje „</w:t>
            </w:r>
            <w:proofErr w:type="spellStart"/>
            <w:r w:rsidR="00E96CC2" w:rsidRPr="003044FB">
              <w:rPr>
                <w:rFonts w:ascii="Times New Roman" w:hAnsi="Times New Roman" w:cs="Times New Roman"/>
                <w:i/>
                <w:sz w:val="24"/>
                <w:szCs w:val="24"/>
                <w:lang w:val="lt-LT"/>
              </w:rPr>
              <w:t>Patikrinamumas</w:t>
            </w:r>
            <w:proofErr w:type="spellEnd"/>
            <w:r w:rsidR="00E96CC2" w:rsidRPr="003044FB">
              <w:rPr>
                <w:rFonts w:ascii="Times New Roman" w:hAnsi="Times New Roman" w:cs="Times New Roman"/>
                <w:i/>
                <w:sz w:val="24"/>
                <w:szCs w:val="24"/>
                <w:lang w:val="lt-LT"/>
              </w:rPr>
              <w:t>“</w:t>
            </w:r>
            <w:r w:rsidR="00E96CC2" w:rsidRPr="003044FB">
              <w:rPr>
                <w:rFonts w:ascii="Times New Roman" w:hAnsi="Times New Roman" w:cs="Times New Roman"/>
                <w:sz w:val="24"/>
                <w:szCs w:val="24"/>
                <w:lang w:val="lt-LT"/>
              </w:rPr>
              <w:t>).</w:t>
            </w:r>
          </w:p>
          <w:p w14:paraId="682793E3" w14:textId="7C9E4995" w:rsidR="004A22D9" w:rsidRPr="003044FB" w:rsidRDefault="004A22D9" w:rsidP="00736A88">
            <w:pPr>
              <w:pStyle w:val="BodyText10"/>
              <w:ind w:firstLine="0"/>
              <w:rPr>
                <w:rFonts w:ascii="Times New Roman" w:hAnsi="Times New Roman" w:cs="Times New Roman"/>
                <w:sz w:val="24"/>
                <w:szCs w:val="24"/>
                <w:lang w:val="lt-LT"/>
              </w:rPr>
            </w:pPr>
            <w:r w:rsidRPr="003044FB">
              <w:rPr>
                <w:rFonts w:ascii="Times New Roman" w:hAnsi="Times New Roman" w:cs="Times New Roman"/>
                <w:sz w:val="24"/>
                <w:szCs w:val="24"/>
                <w:lang w:val="lt-LT"/>
              </w:rPr>
              <w:t xml:space="preserve">2. </w:t>
            </w:r>
            <w:r w:rsidRPr="003044FB">
              <w:rPr>
                <w:rFonts w:ascii="Times New Roman" w:hAnsi="Times New Roman" w:cs="Times New Roman"/>
                <w:sz w:val="24"/>
                <w:szCs w:val="24"/>
                <w:u w:val="single"/>
                <w:lang w:val="lt-LT"/>
              </w:rPr>
              <w:t>Dokumentai, pagrindžiantys atitiktį tinkamumo sąlygoms, susijusioms su tinkamomis finansuoti išlaidomis</w:t>
            </w:r>
            <w:r w:rsidRPr="003044FB">
              <w:rPr>
                <w:rFonts w:ascii="Times New Roman" w:hAnsi="Times New Roman" w:cs="Times New Roman"/>
                <w:sz w:val="24"/>
                <w:szCs w:val="24"/>
                <w:lang w:val="lt-LT"/>
              </w:rPr>
              <w:t>:</w:t>
            </w:r>
          </w:p>
          <w:p w14:paraId="01AB03BF" w14:textId="77777777" w:rsidR="00E96CC2" w:rsidRPr="003044FB" w:rsidRDefault="00E96CC2" w:rsidP="00E96CC2">
            <w:pPr>
              <w:pStyle w:val="BodyText10"/>
              <w:ind w:firstLine="0"/>
              <w:rPr>
                <w:rFonts w:ascii="Times New Roman" w:hAnsi="Times New Roman" w:cs="Times New Roman"/>
                <w:sz w:val="24"/>
                <w:szCs w:val="24"/>
                <w:lang w:val="lt-LT"/>
              </w:rPr>
            </w:pPr>
            <w:r w:rsidRPr="003044FB">
              <w:rPr>
                <w:rFonts w:ascii="Times New Roman" w:hAnsi="Times New Roman" w:cs="Times New Roman"/>
                <w:sz w:val="24"/>
                <w:szCs w:val="24"/>
                <w:lang w:val="lt-LT"/>
              </w:rPr>
              <w:t xml:space="preserve">2.1. </w:t>
            </w:r>
            <w:proofErr w:type="spellStart"/>
            <w:r w:rsidRPr="003044FB">
              <w:rPr>
                <w:rFonts w:ascii="Times New Roman" w:hAnsi="Times New Roman" w:cs="Times New Roman"/>
                <w:sz w:val="24"/>
                <w:szCs w:val="24"/>
              </w:rPr>
              <w:t>viešųjų</w:t>
            </w:r>
            <w:proofErr w:type="spellEnd"/>
            <w:r w:rsidRPr="003044FB">
              <w:rPr>
                <w:rFonts w:ascii="Times New Roman" w:hAnsi="Times New Roman" w:cs="Times New Roman"/>
                <w:sz w:val="24"/>
                <w:szCs w:val="24"/>
              </w:rPr>
              <w:t xml:space="preserve"> </w:t>
            </w:r>
            <w:proofErr w:type="spellStart"/>
            <w:r w:rsidRPr="003044FB">
              <w:rPr>
                <w:rFonts w:ascii="Times New Roman" w:hAnsi="Times New Roman" w:cs="Times New Roman"/>
                <w:sz w:val="24"/>
                <w:szCs w:val="24"/>
              </w:rPr>
              <w:t>pirkimų</w:t>
            </w:r>
            <w:proofErr w:type="spellEnd"/>
            <w:r w:rsidRPr="003044FB">
              <w:rPr>
                <w:rFonts w:ascii="Times New Roman" w:hAnsi="Times New Roman" w:cs="Times New Roman"/>
                <w:sz w:val="24"/>
                <w:szCs w:val="24"/>
              </w:rPr>
              <w:t>/</w:t>
            </w:r>
            <w:proofErr w:type="spellStart"/>
            <w:r w:rsidRPr="003044FB">
              <w:rPr>
                <w:rFonts w:ascii="Times New Roman" w:hAnsi="Times New Roman" w:cs="Times New Roman"/>
                <w:sz w:val="24"/>
                <w:szCs w:val="24"/>
              </w:rPr>
              <w:t>pirkimų</w:t>
            </w:r>
            <w:proofErr w:type="spellEnd"/>
            <w:r w:rsidRPr="003044FB">
              <w:rPr>
                <w:rFonts w:ascii="Times New Roman" w:hAnsi="Times New Roman" w:cs="Times New Roman"/>
                <w:sz w:val="24"/>
                <w:szCs w:val="24"/>
              </w:rPr>
              <w:t xml:space="preserve"> </w:t>
            </w:r>
            <w:proofErr w:type="spellStart"/>
            <w:r w:rsidRPr="003044FB">
              <w:rPr>
                <w:rFonts w:ascii="Times New Roman" w:hAnsi="Times New Roman" w:cs="Times New Roman"/>
                <w:sz w:val="24"/>
                <w:szCs w:val="24"/>
              </w:rPr>
              <w:t>dokumentai</w:t>
            </w:r>
            <w:proofErr w:type="spellEnd"/>
            <w:r w:rsidRPr="003044FB">
              <w:rPr>
                <w:rFonts w:ascii="Times New Roman" w:hAnsi="Times New Roman" w:cs="Times New Roman"/>
                <w:sz w:val="24"/>
                <w:szCs w:val="24"/>
              </w:rPr>
              <w:t xml:space="preserve">, </w:t>
            </w:r>
            <w:proofErr w:type="spellStart"/>
            <w:r w:rsidRPr="003044FB">
              <w:rPr>
                <w:rFonts w:ascii="Times New Roman" w:hAnsi="Times New Roman" w:cs="Times New Roman"/>
                <w:sz w:val="24"/>
                <w:szCs w:val="24"/>
              </w:rPr>
              <w:t>išlaidų</w:t>
            </w:r>
            <w:proofErr w:type="spellEnd"/>
            <w:r w:rsidRPr="003044FB">
              <w:rPr>
                <w:rFonts w:ascii="Times New Roman" w:hAnsi="Times New Roman" w:cs="Times New Roman"/>
                <w:sz w:val="24"/>
                <w:szCs w:val="24"/>
              </w:rPr>
              <w:t xml:space="preserve"> </w:t>
            </w:r>
            <w:proofErr w:type="spellStart"/>
            <w:r w:rsidRPr="003044FB">
              <w:rPr>
                <w:rFonts w:ascii="Times New Roman" w:hAnsi="Times New Roman" w:cs="Times New Roman"/>
                <w:sz w:val="24"/>
                <w:szCs w:val="24"/>
              </w:rPr>
              <w:t>pagrindimo</w:t>
            </w:r>
            <w:proofErr w:type="spellEnd"/>
            <w:r w:rsidRPr="003044FB">
              <w:rPr>
                <w:rFonts w:ascii="Times New Roman" w:hAnsi="Times New Roman" w:cs="Times New Roman"/>
                <w:sz w:val="24"/>
                <w:szCs w:val="24"/>
              </w:rPr>
              <w:t xml:space="preserve"> </w:t>
            </w:r>
            <w:proofErr w:type="spellStart"/>
            <w:proofErr w:type="gramStart"/>
            <w:r w:rsidRPr="003044FB">
              <w:rPr>
                <w:rFonts w:ascii="Times New Roman" w:hAnsi="Times New Roman" w:cs="Times New Roman"/>
                <w:sz w:val="24"/>
                <w:szCs w:val="24"/>
              </w:rPr>
              <w:t>ir</w:t>
            </w:r>
            <w:proofErr w:type="spellEnd"/>
            <w:r w:rsidRPr="003044FB">
              <w:rPr>
                <w:rFonts w:ascii="Times New Roman" w:hAnsi="Times New Roman" w:cs="Times New Roman"/>
                <w:sz w:val="24"/>
                <w:szCs w:val="24"/>
              </w:rPr>
              <w:t xml:space="preserve">  </w:t>
            </w:r>
            <w:proofErr w:type="spellStart"/>
            <w:r w:rsidRPr="003044FB">
              <w:rPr>
                <w:rFonts w:ascii="Times New Roman" w:hAnsi="Times New Roman" w:cs="Times New Roman"/>
                <w:sz w:val="24"/>
                <w:szCs w:val="24"/>
              </w:rPr>
              <w:t>išlaidų</w:t>
            </w:r>
            <w:proofErr w:type="spellEnd"/>
            <w:proofErr w:type="gramEnd"/>
            <w:r w:rsidRPr="003044FB">
              <w:rPr>
                <w:rFonts w:ascii="Times New Roman" w:hAnsi="Times New Roman" w:cs="Times New Roman"/>
                <w:sz w:val="24"/>
                <w:szCs w:val="24"/>
              </w:rPr>
              <w:t xml:space="preserve"> </w:t>
            </w:r>
            <w:proofErr w:type="spellStart"/>
            <w:r w:rsidRPr="003044FB">
              <w:rPr>
                <w:rFonts w:ascii="Times New Roman" w:hAnsi="Times New Roman" w:cs="Times New Roman"/>
                <w:sz w:val="24"/>
                <w:szCs w:val="24"/>
              </w:rPr>
              <w:t>apmokėjimo</w:t>
            </w:r>
            <w:proofErr w:type="spellEnd"/>
            <w:r w:rsidRPr="003044FB">
              <w:rPr>
                <w:rFonts w:ascii="Times New Roman" w:hAnsi="Times New Roman" w:cs="Times New Roman"/>
                <w:sz w:val="24"/>
                <w:szCs w:val="24"/>
              </w:rPr>
              <w:t xml:space="preserve"> </w:t>
            </w:r>
            <w:proofErr w:type="spellStart"/>
            <w:r w:rsidRPr="003044FB">
              <w:rPr>
                <w:rFonts w:ascii="Times New Roman" w:hAnsi="Times New Roman" w:cs="Times New Roman"/>
                <w:sz w:val="24"/>
                <w:szCs w:val="24"/>
              </w:rPr>
              <w:t>įrodymo</w:t>
            </w:r>
            <w:proofErr w:type="spellEnd"/>
            <w:r w:rsidRPr="003044FB">
              <w:rPr>
                <w:rFonts w:ascii="Times New Roman" w:hAnsi="Times New Roman" w:cs="Times New Roman"/>
                <w:sz w:val="24"/>
                <w:szCs w:val="24"/>
              </w:rPr>
              <w:t xml:space="preserve"> </w:t>
            </w:r>
            <w:proofErr w:type="spellStart"/>
            <w:r w:rsidRPr="003044FB">
              <w:rPr>
                <w:rFonts w:ascii="Times New Roman" w:hAnsi="Times New Roman" w:cs="Times New Roman"/>
                <w:sz w:val="24"/>
                <w:szCs w:val="24"/>
              </w:rPr>
              <w:t>dokumentai</w:t>
            </w:r>
            <w:proofErr w:type="spellEnd"/>
            <w:r w:rsidRPr="003044FB">
              <w:rPr>
                <w:rFonts w:ascii="Times New Roman" w:hAnsi="Times New Roman" w:cs="Times New Roman"/>
                <w:sz w:val="24"/>
                <w:szCs w:val="24"/>
                <w:lang w:val="lt-LT"/>
              </w:rPr>
              <w:t xml:space="preserve"> (</w:t>
            </w:r>
            <w:r w:rsidRPr="003044FB">
              <w:rPr>
                <w:rFonts w:ascii="Times New Roman" w:hAnsi="Times New Roman" w:cs="Times New Roman"/>
                <w:i/>
                <w:sz w:val="24"/>
                <w:szCs w:val="24"/>
                <w:lang w:val="lt-LT"/>
              </w:rPr>
              <w:t>taikoma jei jau yra patirtos bendrosios išlaidos).</w:t>
            </w:r>
          </w:p>
          <w:p w14:paraId="61AD7A70" w14:textId="0C930069" w:rsidR="004A22D9" w:rsidRPr="003044FB" w:rsidRDefault="004A22D9" w:rsidP="00736A88">
            <w:pPr>
              <w:pStyle w:val="BodyText10"/>
              <w:ind w:firstLine="0"/>
              <w:rPr>
                <w:rFonts w:ascii="Times New Roman" w:hAnsi="Times New Roman" w:cs="Times New Roman"/>
                <w:sz w:val="24"/>
                <w:szCs w:val="24"/>
                <w:lang w:val="lt-LT"/>
              </w:rPr>
            </w:pPr>
            <w:r w:rsidRPr="003044FB">
              <w:rPr>
                <w:rFonts w:ascii="Times New Roman" w:hAnsi="Times New Roman" w:cs="Times New Roman"/>
                <w:sz w:val="24"/>
                <w:szCs w:val="24"/>
                <w:lang w:val="lt-LT"/>
              </w:rPr>
              <w:t xml:space="preserve">3. </w:t>
            </w:r>
            <w:r w:rsidRPr="003044FB">
              <w:rPr>
                <w:rFonts w:ascii="Times New Roman" w:hAnsi="Times New Roman" w:cs="Times New Roman"/>
                <w:sz w:val="24"/>
                <w:szCs w:val="24"/>
                <w:u w:val="single"/>
                <w:lang w:val="lt-LT"/>
              </w:rPr>
              <w:t>Dokumentai, pagrindžiantys tinkamas vietos projekto išlaidas</w:t>
            </w:r>
            <w:r w:rsidRPr="003044FB">
              <w:rPr>
                <w:rFonts w:ascii="Times New Roman" w:hAnsi="Times New Roman" w:cs="Times New Roman"/>
                <w:sz w:val="24"/>
                <w:szCs w:val="24"/>
                <w:lang w:val="lt-LT"/>
              </w:rPr>
              <w:t>:</w:t>
            </w:r>
          </w:p>
          <w:p w14:paraId="5A7222B8" w14:textId="1B7DC1A5" w:rsidR="003044FB" w:rsidRPr="003044FB" w:rsidRDefault="003044FB" w:rsidP="003044FB">
            <w:pPr>
              <w:pStyle w:val="BodyText10"/>
              <w:ind w:firstLine="0"/>
              <w:rPr>
                <w:rFonts w:ascii="Times New Roman" w:hAnsi="Times New Roman" w:cs="Times New Roman"/>
                <w:sz w:val="24"/>
                <w:szCs w:val="24"/>
                <w:lang w:val="lt-LT"/>
              </w:rPr>
            </w:pPr>
            <w:r w:rsidRPr="003044FB">
              <w:rPr>
                <w:rFonts w:ascii="Times New Roman" w:hAnsi="Times New Roman" w:cs="Times New Roman"/>
                <w:sz w:val="24"/>
                <w:szCs w:val="24"/>
                <w:lang w:val="lt-LT"/>
              </w:rPr>
              <w:t xml:space="preserve">3.1. darbų vykdytojų, </w:t>
            </w:r>
            <w:proofErr w:type="spellStart"/>
            <w:r w:rsidRPr="003044FB">
              <w:rPr>
                <w:rFonts w:ascii="Times New Roman" w:eastAsia="Calibri" w:hAnsi="Times New Roman" w:cs="Times New Roman"/>
                <w:color w:val="000000"/>
                <w:sz w:val="24"/>
                <w:szCs w:val="24"/>
              </w:rPr>
              <w:t>prekių</w:t>
            </w:r>
            <w:proofErr w:type="spellEnd"/>
            <w:r w:rsidRPr="003044FB">
              <w:rPr>
                <w:rFonts w:ascii="Times New Roman" w:eastAsia="Calibri" w:hAnsi="Times New Roman" w:cs="Times New Roman"/>
                <w:color w:val="000000"/>
                <w:sz w:val="24"/>
                <w:szCs w:val="24"/>
              </w:rPr>
              <w:t xml:space="preserve"> </w:t>
            </w:r>
            <w:proofErr w:type="spellStart"/>
            <w:r w:rsidRPr="003044FB">
              <w:rPr>
                <w:rFonts w:ascii="Times New Roman" w:eastAsia="Calibri" w:hAnsi="Times New Roman" w:cs="Times New Roman"/>
                <w:color w:val="000000"/>
                <w:sz w:val="24"/>
                <w:szCs w:val="24"/>
              </w:rPr>
              <w:t>tiekėjų</w:t>
            </w:r>
            <w:proofErr w:type="spellEnd"/>
            <w:r w:rsidRPr="003044FB">
              <w:rPr>
                <w:rFonts w:ascii="Times New Roman" w:eastAsia="Calibri" w:hAnsi="Times New Roman" w:cs="Times New Roman"/>
                <w:color w:val="000000"/>
                <w:sz w:val="24"/>
                <w:szCs w:val="24"/>
              </w:rPr>
              <w:t xml:space="preserve"> </w:t>
            </w:r>
            <w:proofErr w:type="spellStart"/>
            <w:r w:rsidRPr="003044FB">
              <w:rPr>
                <w:rFonts w:ascii="Times New Roman" w:eastAsia="Calibri" w:hAnsi="Times New Roman" w:cs="Times New Roman"/>
                <w:color w:val="000000"/>
                <w:sz w:val="24"/>
                <w:szCs w:val="24"/>
              </w:rPr>
              <w:t>ir</w:t>
            </w:r>
            <w:proofErr w:type="spellEnd"/>
            <w:r w:rsidRPr="003044FB">
              <w:rPr>
                <w:rFonts w:ascii="Times New Roman" w:eastAsia="Calibri" w:hAnsi="Times New Roman" w:cs="Times New Roman"/>
                <w:color w:val="000000"/>
                <w:sz w:val="24"/>
                <w:szCs w:val="24"/>
              </w:rPr>
              <w:t xml:space="preserve"> (</w:t>
            </w:r>
            <w:proofErr w:type="spellStart"/>
            <w:r w:rsidRPr="003044FB">
              <w:rPr>
                <w:rFonts w:ascii="Times New Roman" w:eastAsia="Calibri" w:hAnsi="Times New Roman" w:cs="Times New Roman"/>
                <w:color w:val="000000"/>
                <w:sz w:val="24"/>
                <w:szCs w:val="24"/>
              </w:rPr>
              <w:t>arba</w:t>
            </w:r>
            <w:proofErr w:type="spellEnd"/>
            <w:r w:rsidRPr="003044FB">
              <w:rPr>
                <w:rFonts w:ascii="Times New Roman" w:eastAsia="Calibri" w:hAnsi="Times New Roman" w:cs="Times New Roman"/>
                <w:color w:val="000000"/>
                <w:sz w:val="24"/>
                <w:szCs w:val="24"/>
              </w:rPr>
              <w:t xml:space="preserve">) </w:t>
            </w:r>
            <w:proofErr w:type="spellStart"/>
            <w:r w:rsidRPr="003044FB">
              <w:rPr>
                <w:rFonts w:ascii="Times New Roman" w:eastAsia="Calibri" w:hAnsi="Times New Roman" w:cs="Times New Roman"/>
                <w:color w:val="000000"/>
                <w:sz w:val="24"/>
                <w:szCs w:val="24"/>
              </w:rPr>
              <w:t>paslaugų</w:t>
            </w:r>
            <w:proofErr w:type="spellEnd"/>
            <w:r w:rsidRPr="003044FB">
              <w:rPr>
                <w:rFonts w:ascii="Times New Roman" w:eastAsia="Calibri" w:hAnsi="Times New Roman" w:cs="Times New Roman"/>
                <w:color w:val="000000"/>
                <w:sz w:val="24"/>
                <w:szCs w:val="24"/>
              </w:rPr>
              <w:t xml:space="preserve"> </w:t>
            </w:r>
            <w:proofErr w:type="spellStart"/>
            <w:r w:rsidRPr="003044FB">
              <w:rPr>
                <w:rFonts w:ascii="Times New Roman" w:eastAsia="Calibri" w:hAnsi="Times New Roman" w:cs="Times New Roman"/>
                <w:color w:val="000000"/>
                <w:sz w:val="24"/>
                <w:szCs w:val="24"/>
              </w:rPr>
              <w:t>teikėjų</w:t>
            </w:r>
            <w:proofErr w:type="spellEnd"/>
            <w:r w:rsidRPr="003044FB">
              <w:rPr>
                <w:rFonts w:ascii="Times New Roman" w:hAnsi="Times New Roman" w:cs="Times New Roman"/>
                <w:sz w:val="24"/>
                <w:szCs w:val="24"/>
                <w:lang w:val="lt-LT"/>
              </w:rPr>
              <w:t xml:space="preserve"> komerciniai pasiūlymai;</w:t>
            </w:r>
          </w:p>
          <w:p w14:paraId="67AAD0DF" w14:textId="0D9C846B" w:rsidR="003044FB" w:rsidRPr="003044FB" w:rsidRDefault="003044FB" w:rsidP="003044FB">
            <w:pPr>
              <w:pStyle w:val="BodyText10"/>
              <w:ind w:firstLine="0"/>
              <w:rPr>
                <w:rFonts w:ascii="Times New Roman" w:eastAsia="Calibri" w:hAnsi="Times New Roman" w:cs="Times New Roman"/>
                <w:color w:val="000000"/>
                <w:sz w:val="24"/>
                <w:szCs w:val="24"/>
              </w:rPr>
            </w:pPr>
            <w:r w:rsidRPr="003044FB">
              <w:rPr>
                <w:rFonts w:ascii="Times New Roman" w:hAnsi="Times New Roman" w:cs="Times New Roman"/>
                <w:sz w:val="24"/>
                <w:szCs w:val="24"/>
                <w:lang w:val="lt-LT"/>
              </w:rPr>
              <w:t>3.2</w:t>
            </w:r>
            <w:r w:rsidRPr="003044FB">
              <w:rPr>
                <w:rFonts w:ascii="Times New Roman" w:hAnsi="Times New Roman" w:cs="Times New Roman"/>
                <w:i/>
                <w:sz w:val="24"/>
                <w:szCs w:val="24"/>
                <w:lang w:val="lt-LT"/>
              </w:rPr>
              <w:t xml:space="preserve">. </w:t>
            </w:r>
            <w:r w:rsidRPr="003044FB">
              <w:rPr>
                <w:rFonts w:ascii="Times New Roman" w:hAnsi="Times New Roman" w:cs="Times New Roman"/>
                <w:sz w:val="24"/>
                <w:szCs w:val="24"/>
                <w:lang w:val="lt-LT"/>
              </w:rPr>
              <w:t>darbų vykdytojų,</w:t>
            </w:r>
            <w:r w:rsidRPr="003044FB">
              <w:rPr>
                <w:rFonts w:ascii="Times New Roman" w:hAnsi="Times New Roman" w:cs="Times New Roman"/>
                <w:i/>
                <w:sz w:val="24"/>
                <w:szCs w:val="24"/>
                <w:lang w:val="lt-LT"/>
              </w:rPr>
              <w:t xml:space="preserve"> </w:t>
            </w:r>
            <w:proofErr w:type="spellStart"/>
            <w:r w:rsidRPr="003044FB">
              <w:rPr>
                <w:rFonts w:ascii="Times New Roman" w:eastAsia="Calibri" w:hAnsi="Times New Roman" w:cs="Times New Roman"/>
                <w:color w:val="000000"/>
                <w:sz w:val="24"/>
                <w:szCs w:val="24"/>
              </w:rPr>
              <w:t>prekių</w:t>
            </w:r>
            <w:proofErr w:type="spellEnd"/>
            <w:r w:rsidRPr="003044FB">
              <w:rPr>
                <w:rFonts w:ascii="Times New Roman" w:eastAsia="Calibri" w:hAnsi="Times New Roman" w:cs="Times New Roman"/>
                <w:color w:val="000000"/>
                <w:sz w:val="24"/>
                <w:szCs w:val="24"/>
              </w:rPr>
              <w:t xml:space="preserve"> </w:t>
            </w:r>
            <w:proofErr w:type="spellStart"/>
            <w:r w:rsidRPr="003044FB">
              <w:rPr>
                <w:rFonts w:ascii="Times New Roman" w:eastAsia="Calibri" w:hAnsi="Times New Roman" w:cs="Times New Roman"/>
                <w:color w:val="000000"/>
                <w:sz w:val="24"/>
                <w:szCs w:val="24"/>
              </w:rPr>
              <w:t>tiekėjų</w:t>
            </w:r>
            <w:proofErr w:type="spellEnd"/>
            <w:r w:rsidRPr="003044FB">
              <w:rPr>
                <w:rFonts w:ascii="Times New Roman" w:eastAsia="Calibri" w:hAnsi="Times New Roman" w:cs="Times New Roman"/>
                <w:color w:val="000000"/>
                <w:sz w:val="24"/>
                <w:szCs w:val="24"/>
              </w:rPr>
              <w:t xml:space="preserve"> </w:t>
            </w:r>
            <w:proofErr w:type="spellStart"/>
            <w:r w:rsidRPr="003044FB">
              <w:rPr>
                <w:rFonts w:ascii="Times New Roman" w:eastAsia="Calibri" w:hAnsi="Times New Roman" w:cs="Times New Roman"/>
                <w:color w:val="000000"/>
                <w:sz w:val="24"/>
                <w:szCs w:val="24"/>
              </w:rPr>
              <w:t>ir</w:t>
            </w:r>
            <w:proofErr w:type="spellEnd"/>
            <w:r w:rsidRPr="003044FB">
              <w:rPr>
                <w:rFonts w:ascii="Times New Roman" w:eastAsia="Calibri" w:hAnsi="Times New Roman" w:cs="Times New Roman"/>
                <w:color w:val="000000"/>
                <w:sz w:val="24"/>
                <w:szCs w:val="24"/>
              </w:rPr>
              <w:t xml:space="preserve"> (</w:t>
            </w:r>
            <w:proofErr w:type="spellStart"/>
            <w:r w:rsidRPr="003044FB">
              <w:rPr>
                <w:rFonts w:ascii="Times New Roman" w:eastAsia="Calibri" w:hAnsi="Times New Roman" w:cs="Times New Roman"/>
                <w:color w:val="000000"/>
                <w:sz w:val="24"/>
                <w:szCs w:val="24"/>
              </w:rPr>
              <w:t>arba</w:t>
            </w:r>
            <w:proofErr w:type="spellEnd"/>
            <w:r w:rsidRPr="003044FB">
              <w:rPr>
                <w:rFonts w:ascii="Times New Roman" w:eastAsia="Calibri" w:hAnsi="Times New Roman" w:cs="Times New Roman"/>
                <w:color w:val="000000"/>
                <w:sz w:val="24"/>
                <w:szCs w:val="24"/>
              </w:rPr>
              <w:t xml:space="preserve">) </w:t>
            </w:r>
            <w:proofErr w:type="spellStart"/>
            <w:r w:rsidRPr="003044FB">
              <w:rPr>
                <w:rFonts w:ascii="Times New Roman" w:eastAsia="Calibri" w:hAnsi="Times New Roman" w:cs="Times New Roman"/>
                <w:color w:val="000000"/>
                <w:sz w:val="24"/>
                <w:szCs w:val="24"/>
              </w:rPr>
              <w:t>paslaugų</w:t>
            </w:r>
            <w:proofErr w:type="spellEnd"/>
            <w:r w:rsidRPr="003044FB">
              <w:rPr>
                <w:rFonts w:ascii="Times New Roman" w:eastAsia="Calibri" w:hAnsi="Times New Roman" w:cs="Times New Roman"/>
                <w:color w:val="000000"/>
                <w:sz w:val="24"/>
                <w:szCs w:val="24"/>
              </w:rPr>
              <w:t xml:space="preserve"> </w:t>
            </w:r>
            <w:proofErr w:type="spellStart"/>
            <w:r w:rsidRPr="003044FB">
              <w:rPr>
                <w:rFonts w:ascii="Times New Roman" w:eastAsia="Calibri" w:hAnsi="Times New Roman" w:cs="Times New Roman"/>
                <w:color w:val="000000"/>
                <w:sz w:val="24"/>
                <w:szCs w:val="24"/>
              </w:rPr>
              <w:t>teikėjų</w:t>
            </w:r>
            <w:proofErr w:type="spellEnd"/>
            <w:r w:rsidRPr="003044FB">
              <w:rPr>
                <w:rFonts w:ascii="Times New Roman" w:eastAsia="Calibri" w:hAnsi="Times New Roman" w:cs="Times New Roman"/>
                <w:color w:val="000000"/>
                <w:sz w:val="24"/>
                <w:szCs w:val="24"/>
              </w:rPr>
              <w:t xml:space="preserve"> </w:t>
            </w:r>
            <w:proofErr w:type="spellStart"/>
            <w:r w:rsidRPr="003044FB">
              <w:rPr>
                <w:rFonts w:ascii="Times New Roman" w:eastAsia="Calibri" w:hAnsi="Times New Roman" w:cs="Times New Roman"/>
                <w:color w:val="000000"/>
                <w:sz w:val="24"/>
                <w:szCs w:val="24"/>
              </w:rPr>
              <w:t>interneto</w:t>
            </w:r>
            <w:proofErr w:type="spellEnd"/>
            <w:r w:rsidRPr="003044FB">
              <w:rPr>
                <w:rFonts w:ascii="Times New Roman" w:eastAsia="Calibri" w:hAnsi="Times New Roman" w:cs="Times New Roman"/>
                <w:color w:val="000000"/>
                <w:sz w:val="24"/>
                <w:szCs w:val="24"/>
              </w:rPr>
              <w:t xml:space="preserve"> </w:t>
            </w:r>
            <w:proofErr w:type="spellStart"/>
            <w:r w:rsidRPr="003044FB">
              <w:rPr>
                <w:rFonts w:ascii="Times New Roman" w:eastAsia="Calibri" w:hAnsi="Times New Roman" w:cs="Times New Roman"/>
                <w:color w:val="000000"/>
                <w:sz w:val="24"/>
                <w:szCs w:val="24"/>
              </w:rPr>
              <w:t>tinklalapiuose</w:t>
            </w:r>
            <w:proofErr w:type="spellEnd"/>
            <w:r w:rsidRPr="003044FB">
              <w:rPr>
                <w:rFonts w:ascii="Times New Roman" w:eastAsia="Calibri" w:hAnsi="Times New Roman" w:cs="Times New Roman"/>
                <w:color w:val="000000"/>
                <w:sz w:val="24"/>
                <w:szCs w:val="24"/>
              </w:rPr>
              <w:t xml:space="preserve"> </w:t>
            </w:r>
            <w:proofErr w:type="spellStart"/>
            <w:r w:rsidRPr="003044FB">
              <w:rPr>
                <w:rFonts w:ascii="Times New Roman" w:eastAsia="Calibri" w:hAnsi="Times New Roman" w:cs="Times New Roman"/>
                <w:color w:val="000000"/>
                <w:sz w:val="24"/>
                <w:szCs w:val="24"/>
              </w:rPr>
              <w:t>esančios</w:t>
            </w:r>
            <w:proofErr w:type="spellEnd"/>
            <w:r w:rsidRPr="003044FB">
              <w:rPr>
                <w:rFonts w:ascii="Times New Roman" w:eastAsia="Calibri" w:hAnsi="Times New Roman" w:cs="Times New Roman"/>
                <w:color w:val="000000"/>
                <w:sz w:val="24"/>
                <w:szCs w:val="24"/>
              </w:rPr>
              <w:t xml:space="preserve"> </w:t>
            </w:r>
            <w:proofErr w:type="spellStart"/>
            <w:r w:rsidRPr="003044FB">
              <w:rPr>
                <w:rFonts w:ascii="Times New Roman" w:eastAsia="Calibri" w:hAnsi="Times New Roman" w:cs="Times New Roman"/>
                <w:color w:val="000000"/>
                <w:sz w:val="24"/>
                <w:szCs w:val="24"/>
              </w:rPr>
              <w:t>kainos</w:t>
            </w:r>
            <w:proofErr w:type="spellEnd"/>
            <w:r w:rsidRPr="003044FB">
              <w:rPr>
                <w:rFonts w:ascii="Times New Roman" w:eastAsia="Calibri" w:hAnsi="Times New Roman" w:cs="Times New Roman"/>
                <w:color w:val="000000"/>
                <w:sz w:val="24"/>
                <w:szCs w:val="24"/>
              </w:rPr>
              <w:t xml:space="preserve"> </w:t>
            </w:r>
            <w:proofErr w:type="spellStart"/>
            <w:r w:rsidRPr="003044FB">
              <w:rPr>
                <w:rFonts w:ascii="Times New Roman" w:eastAsia="Calibri" w:hAnsi="Times New Roman" w:cs="Times New Roman"/>
                <w:color w:val="000000"/>
                <w:sz w:val="24"/>
                <w:szCs w:val="24"/>
              </w:rPr>
              <w:t>kompiuterio</w:t>
            </w:r>
            <w:proofErr w:type="spellEnd"/>
            <w:r w:rsidRPr="003044FB">
              <w:rPr>
                <w:rFonts w:ascii="Times New Roman" w:eastAsia="Calibri" w:hAnsi="Times New Roman" w:cs="Times New Roman"/>
                <w:color w:val="000000"/>
                <w:sz w:val="24"/>
                <w:szCs w:val="24"/>
              </w:rPr>
              <w:t xml:space="preserve"> </w:t>
            </w:r>
            <w:proofErr w:type="spellStart"/>
            <w:r w:rsidRPr="003044FB">
              <w:rPr>
                <w:rFonts w:ascii="Times New Roman" w:eastAsia="Calibri" w:hAnsi="Times New Roman" w:cs="Times New Roman"/>
                <w:color w:val="000000"/>
                <w:sz w:val="24"/>
                <w:szCs w:val="24"/>
              </w:rPr>
              <w:t>ekrano</w:t>
            </w:r>
            <w:proofErr w:type="spellEnd"/>
            <w:r w:rsidRPr="003044FB">
              <w:rPr>
                <w:rFonts w:ascii="Times New Roman" w:eastAsia="Calibri" w:hAnsi="Times New Roman" w:cs="Times New Roman"/>
                <w:color w:val="000000"/>
                <w:sz w:val="24"/>
                <w:szCs w:val="24"/>
              </w:rPr>
              <w:t xml:space="preserve"> </w:t>
            </w:r>
            <w:proofErr w:type="spellStart"/>
            <w:r w:rsidRPr="003044FB">
              <w:rPr>
                <w:rFonts w:ascii="Times New Roman" w:eastAsia="Calibri" w:hAnsi="Times New Roman" w:cs="Times New Roman"/>
                <w:color w:val="000000"/>
                <w:sz w:val="24"/>
                <w:szCs w:val="24"/>
              </w:rPr>
              <w:t>nuotraukų</w:t>
            </w:r>
            <w:proofErr w:type="spellEnd"/>
            <w:r w:rsidRPr="003044FB">
              <w:rPr>
                <w:rFonts w:ascii="Times New Roman" w:eastAsia="Calibri" w:hAnsi="Times New Roman" w:cs="Times New Roman"/>
                <w:color w:val="000000"/>
                <w:sz w:val="24"/>
                <w:szCs w:val="24"/>
              </w:rPr>
              <w:t xml:space="preserve"> forma (</w:t>
            </w:r>
            <w:proofErr w:type="spellStart"/>
            <w:r w:rsidRPr="003044FB">
              <w:rPr>
                <w:rFonts w:ascii="Times New Roman" w:eastAsia="Calibri" w:hAnsi="Times New Roman" w:cs="Times New Roman"/>
                <w:color w:val="000000"/>
                <w:sz w:val="24"/>
                <w:szCs w:val="24"/>
              </w:rPr>
              <w:t>anglų</w:t>
            </w:r>
            <w:proofErr w:type="spellEnd"/>
            <w:r w:rsidRPr="003044FB">
              <w:rPr>
                <w:rFonts w:ascii="Times New Roman" w:eastAsia="Calibri" w:hAnsi="Times New Roman" w:cs="Times New Roman"/>
                <w:color w:val="000000"/>
                <w:sz w:val="24"/>
                <w:szCs w:val="24"/>
              </w:rPr>
              <w:t xml:space="preserve"> k. </w:t>
            </w:r>
            <w:r w:rsidRPr="003044FB">
              <w:rPr>
                <w:rFonts w:ascii="Times New Roman" w:eastAsia="Calibri" w:hAnsi="Times New Roman" w:cs="Times New Roman"/>
                <w:i/>
                <w:color w:val="000000"/>
                <w:sz w:val="24"/>
                <w:szCs w:val="24"/>
              </w:rPr>
              <w:t xml:space="preserve">„Print </w:t>
            </w:r>
            <w:proofErr w:type="gramStart"/>
            <w:r w:rsidRPr="003044FB">
              <w:rPr>
                <w:rFonts w:ascii="Times New Roman" w:eastAsia="Calibri" w:hAnsi="Times New Roman" w:cs="Times New Roman"/>
                <w:i/>
                <w:color w:val="000000"/>
                <w:sz w:val="24"/>
                <w:szCs w:val="24"/>
              </w:rPr>
              <w:t>Screen</w:t>
            </w:r>
            <w:r w:rsidRPr="003044FB">
              <w:rPr>
                <w:rFonts w:ascii="Times New Roman" w:eastAsia="Calibri" w:hAnsi="Times New Roman" w:cs="Times New Roman"/>
                <w:color w:val="000000"/>
                <w:sz w:val="24"/>
                <w:szCs w:val="24"/>
              </w:rPr>
              <w:t>“</w:t>
            </w:r>
            <w:proofErr w:type="gramEnd"/>
            <w:r w:rsidRPr="003044FB">
              <w:rPr>
                <w:rFonts w:ascii="Times New Roman" w:eastAsia="Calibri" w:hAnsi="Times New Roman" w:cs="Times New Roman"/>
                <w:color w:val="000000"/>
                <w:sz w:val="24"/>
                <w:szCs w:val="24"/>
              </w:rPr>
              <w:t>);</w:t>
            </w:r>
          </w:p>
          <w:p w14:paraId="5792977A" w14:textId="1F1BE7A9" w:rsidR="000D1119" w:rsidRPr="003044FB" w:rsidRDefault="003044FB" w:rsidP="003044FB">
            <w:pPr>
              <w:pStyle w:val="BodyText10"/>
              <w:ind w:firstLine="0"/>
              <w:rPr>
                <w:rFonts w:ascii="Times New Roman" w:hAnsi="Times New Roman" w:cs="Times New Roman"/>
                <w:sz w:val="24"/>
                <w:szCs w:val="24"/>
                <w:lang w:val="lt-LT"/>
              </w:rPr>
            </w:pPr>
            <w:r w:rsidRPr="003044FB">
              <w:rPr>
                <w:rFonts w:ascii="Times New Roman" w:eastAsia="Calibri" w:hAnsi="Times New Roman" w:cs="Times New Roman"/>
                <w:color w:val="000000"/>
                <w:sz w:val="24"/>
                <w:szCs w:val="24"/>
              </w:rPr>
              <w:t xml:space="preserve">3.3. </w:t>
            </w:r>
            <w:proofErr w:type="spellStart"/>
            <w:r w:rsidRPr="003044FB">
              <w:rPr>
                <w:rFonts w:ascii="Times New Roman" w:eastAsia="Calibri" w:hAnsi="Times New Roman" w:cs="Times New Roman"/>
                <w:color w:val="000000"/>
                <w:sz w:val="24"/>
                <w:szCs w:val="24"/>
              </w:rPr>
              <w:t>kiti</w:t>
            </w:r>
            <w:proofErr w:type="spellEnd"/>
            <w:r w:rsidRPr="003044FB">
              <w:rPr>
                <w:rFonts w:ascii="Times New Roman" w:eastAsia="Calibri" w:hAnsi="Times New Roman" w:cs="Times New Roman"/>
                <w:color w:val="000000"/>
                <w:sz w:val="24"/>
                <w:szCs w:val="24"/>
              </w:rPr>
              <w:t xml:space="preserve"> </w:t>
            </w:r>
            <w:proofErr w:type="spellStart"/>
            <w:r w:rsidRPr="003044FB">
              <w:rPr>
                <w:rFonts w:ascii="Times New Roman" w:eastAsia="Calibri" w:hAnsi="Times New Roman" w:cs="Times New Roman"/>
                <w:color w:val="000000"/>
                <w:sz w:val="24"/>
                <w:szCs w:val="24"/>
              </w:rPr>
              <w:t>dokumentai</w:t>
            </w:r>
            <w:proofErr w:type="spellEnd"/>
            <w:r w:rsidRPr="003044FB">
              <w:rPr>
                <w:rFonts w:ascii="Times New Roman" w:eastAsia="Calibri" w:hAnsi="Times New Roman" w:cs="Times New Roman"/>
                <w:color w:val="000000"/>
                <w:sz w:val="24"/>
                <w:szCs w:val="24"/>
              </w:rPr>
              <w:t xml:space="preserve">, </w:t>
            </w:r>
            <w:proofErr w:type="spellStart"/>
            <w:r w:rsidRPr="003044FB">
              <w:rPr>
                <w:rFonts w:ascii="Times New Roman" w:eastAsia="Calibri" w:hAnsi="Times New Roman" w:cs="Times New Roman"/>
                <w:color w:val="000000"/>
                <w:sz w:val="24"/>
                <w:szCs w:val="24"/>
              </w:rPr>
              <w:t>leidžiantys</w:t>
            </w:r>
            <w:proofErr w:type="spellEnd"/>
            <w:r w:rsidRPr="003044FB">
              <w:rPr>
                <w:rFonts w:ascii="Times New Roman" w:eastAsia="Calibri" w:hAnsi="Times New Roman" w:cs="Times New Roman"/>
                <w:color w:val="000000"/>
                <w:sz w:val="24"/>
                <w:szCs w:val="24"/>
              </w:rPr>
              <w:t xml:space="preserve"> </w:t>
            </w:r>
            <w:proofErr w:type="spellStart"/>
            <w:r w:rsidRPr="003044FB">
              <w:rPr>
                <w:rFonts w:ascii="Times New Roman" w:eastAsia="Calibri" w:hAnsi="Times New Roman" w:cs="Times New Roman"/>
                <w:color w:val="000000"/>
                <w:sz w:val="24"/>
                <w:szCs w:val="24"/>
              </w:rPr>
              <w:t>objektyviai</w:t>
            </w:r>
            <w:proofErr w:type="spellEnd"/>
            <w:r w:rsidRPr="003044FB">
              <w:rPr>
                <w:rFonts w:ascii="Times New Roman" w:eastAsia="Calibri" w:hAnsi="Times New Roman" w:cs="Times New Roman"/>
                <w:color w:val="000000"/>
                <w:sz w:val="24"/>
                <w:szCs w:val="24"/>
              </w:rPr>
              <w:t xml:space="preserve"> </w:t>
            </w:r>
            <w:proofErr w:type="spellStart"/>
            <w:r w:rsidRPr="003044FB">
              <w:rPr>
                <w:rFonts w:ascii="Times New Roman" w:eastAsia="Calibri" w:hAnsi="Times New Roman" w:cs="Times New Roman"/>
                <w:color w:val="000000"/>
                <w:sz w:val="24"/>
                <w:szCs w:val="24"/>
              </w:rPr>
              <w:t>palyginti</w:t>
            </w:r>
            <w:proofErr w:type="spellEnd"/>
            <w:r w:rsidRPr="003044FB">
              <w:rPr>
                <w:rFonts w:ascii="Times New Roman" w:eastAsia="Calibri" w:hAnsi="Times New Roman" w:cs="Times New Roman"/>
                <w:color w:val="000000"/>
                <w:sz w:val="24"/>
                <w:szCs w:val="24"/>
              </w:rPr>
              <w:t xml:space="preserve"> </w:t>
            </w:r>
            <w:proofErr w:type="spellStart"/>
            <w:r w:rsidRPr="003044FB">
              <w:rPr>
                <w:rFonts w:ascii="Times New Roman" w:eastAsia="Calibri" w:hAnsi="Times New Roman" w:cs="Times New Roman"/>
                <w:color w:val="000000"/>
                <w:sz w:val="24"/>
                <w:szCs w:val="24"/>
              </w:rPr>
              <w:t>prekių</w:t>
            </w:r>
            <w:proofErr w:type="spellEnd"/>
            <w:r w:rsidRPr="003044FB">
              <w:rPr>
                <w:rFonts w:ascii="Times New Roman" w:eastAsia="Calibri" w:hAnsi="Times New Roman" w:cs="Times New Roman"/>
                <w:color w:val="000000"/>
                <w:sz w:val="24"/>
                <w:szCs w:val="24"/>
              </w:rPr>
              <w:t xml:space="preserve"> </w:t>
            </w:r>
            <w:proofErr w:type="spellStart"/>
            <w:r w:rsidRPr="003044FB">
              <w:rPr>
                <w:rFonts w:ascii="Times New Roman" w:eastAsia="Calibri" w:hAnsi="Times New Roman" w:cs="Times New Roman"/>
                <w:color w:val="000000"/>
                <w:sz w:val="24"/>
                <w:szCs w:val="24"/>
              </w:rPr>
              <w:t>tiekėjų</w:t>
            </w:r>
            <w:proofErr w:type="spellEnd"/>
            <w:r w:rsidRPr="003044FB">
              <w:rPr>
                <w:rFonts w:ascii="Times New Roman" w:eastAsia="Calibri" w:hAnsi="Times New Roman" w:cs="Times New Roman"/>
                <w:color w:val="000000"/>
                <w:sz w:val="24"/>
                <w:szCs w:val="24"/>
              </w:rPr>
              <w:t xml:space="preserve"> </w:t>
            </w:r>
            <w:proofErr w:type="spellStart"/>
            <w:r w:rsidRPr="003044FB">
              <w:rPr>
                <w:rFonts w:ascii="Times New Roman" w:eastAsia="Calibri" w:hAnsi="Times New Roman" w:cs="Times New Roman"/>
                <w:color w:val="000000"/>
                <w:sz w:val="24"/>
                <w:szCs w:val="24"/>
              </w:rPr>
              <w:t>ir</w:t>
            </w:r>
            <w:proofErr w:type="spellEnd"/>
            <w:r w:rsidRPr="003044FB">
              <w:rPr>
                <w:rFonts w:ascii="Times New Roman" w:eastAsia="Calibri" w:hAnsi="Times New Roman" w:cs="Times New Roman"/>
                <w:color w:val="000000"/>
                <w:sz w:val="24"/>
                <w:szCs w:val="24"/>
              </w:rPr>
              <w:t xml:space="preserve"> (</w:t>
            </w:r>
            <w:proofErr w:type="spellStart"/>
            <w:r w:rsidRPr="003044FB">
              <w:rPr>
                <w:rFonts w:ascii="Times New Roman" w:eastAsia="Calibri" w:hAnsi="Times New Roman" w:cs="Times New Roman"/>
                <w:color w:val="000000"/>
                <w:sz w:val="24"/>
                <w:szCs w:val="24"/>
              </w:rPr>
              <w:t>arba</w:t>
            </w:r>
            <w:proofErr w:type="spellEnd"/>
            <w:r w:rsidRPr="003044FB">
              <w:rPr>
                <w:rFonts w:ascii="Times New Roman" w:eastAsia="Calibri" w:hAnsi="Times New Roman" w:cs="Times New Roman"/>
                <w:color w:val="000000"/>
                <w:sz w:val="24"/>
                <w:szCs w:val="24"/>
              </w:rPr>
              <w:t xml:space="preserve">) </w:t>
            </w:r>
            <w:proofErr w:type="spellStart"/>
            <w:r w:rsidRPr="003044FB">
              <w:rPr>
                <w:rFonts w:ascii="Times New Roman" w:eastAsia="Calibri" w:hAnsi="Times New Roman" w:cs="Times New Roman"/>
                <w:color w:val="000000"/>
                <w:sz w:val="24"/>
                <w:szCs w:val="24"/>
              </w:rPr>
              <w:t>paslaugų</w:t>
            </w:r>
            <w:proofErr w:type="spellEnd"/>
            <w:r w:rsidRPr="003044FB">
              <w:rPr>
                <w:rFonts w:ascii="Times New Roman" w:eastAsia="Calibri" w:hAnsi="Times New Roman" w:cs="Times New Roman"/>
                <w:color w:val="000000"/>
                <w:sz w:val="24"/>
                <w:szCs w:val="24"/>
              </w:rPr>
              <w:t xml:space="preserve"> </w:t>
            </w:r>
            <w:proofErr w:type="spellStart"/>
            <w:r w:rsidRPr="003044FB">
              <w:rPr>
                <w:rFonts w:ascii="Times New Roman" w:eastAsia="Calibri" w:hAnsi="Times New Roman" w:cs="Times New Roman"/>
                <w:color w:val="000000"/>
                <w:sz w:val="24"/>
                <w:szCs w:val="24"/>
              </w:rPr>
              <w:t>teikėjų</w:t>
            </w:r>
            <w:proofErr w:type="spellEnd"/>
            <w:r w:rsidRPr="003044FB">
              <w:rPr>
                <w:rFonts w:ascii="Times New Roman" w:eastAsia="Calibri" w:hAnsi="Times New Roman" w:cs="Times New Roman"/>
                <w:color w:val="000000"/>
                <w:sz w:val="24"/>
                <w:szCs w:val="24"/>
              </w:rPr>
              <w:t xml:space="preserve"> </w:t>
            </w:r>
            <w:proofErr w:type="spellStart"/>
            <w:r w:rsidRPr="003044FB">
              <w:rPr>
                <w:rFonts w:ascii="Times New Roman" w:eastAsia="Calibri" w:hAnsi="Times New Roman" w:cs="Times New Roman"/>
                <w:color w:val="000000"/>
                <w:sz w:val="24"/>
                <w:szCs w:val="24"/>
              </w:rPr>
              <w:t>siūlomas</w:t>
            </w:r>
            <w:proofErr w:type="spellEnd"/>
            <w:r w:rsidRPr="003044FB">
              <w:rPr>
                <w:rFonts w:ascii="Times New Roman" w:eastAsia="Calibri" w:hAnsi="Times New Roman" w:cs="Times New Roman"/>
                <w:color w:val="000000"/>
                <w:sz w:val="24"/>
                <w:szCs w:val="24"/>
              </w:rPr>
              <w:t xml:space="preserve"> </w:t>
            </w:r>
            <w:proofErr w:type="spellStart"/>
            <w:r w:rsidRPr="003044FB">
              <w:rPr>
                <w:rFonts w:ascii="Times New Roman" w:eastAsia="Calibri" w:hAnsi="Times New Roman" w:cs="Times New Roman"/>
                <w:color w:val="000000"/>
                <w:sz w:val="24"/>
                <w:szCs w:val="24"/>
              </w:rPr>
              <w:t>kainas</w:t>
            </w:r>
            <w:proofErr w:type="spellEnd"/>
            <w:r w:rsidRPr="003044FB">
              <w:rPr>
                <w:rFonts w:ascii="Times New Roman" w:eastAsia="Calibri" w:hAnsi="Times New Roman" w:cs="Times New Roman"/>
                <w:color w:val="000000"/>
                <w:sz w:val="24"/>
                <w:szCs w:val="24"/>
              </w:rPr>
              <w:t>.</w:t>
            </w:r>
          </w:p>
        </w:tc>
      </w:tr>
      <w:tr w:rsidR="004A22D9" w:rsidRPr="00A120FC" w14:paraId="542AA029" w14:textId="77777777" w:rsidTr="00F81AA2">
        <w:trPr>
          <w:trHeight w:val="334"/>
        </w:trPr>
        <w:tc>
          <w:tcPr>
            <w:tcW w:w="2660" w:type="dxa"/>
            <w:vMerge/>
            <w:shd w:val="clear" w:color="auto" w:fill="auto"/>
          </w:tcPr>
          <w:p w14:paraId="668B9CDD"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50DB49D" w14:textId="3F9D2724" w:rsidR="004A22D9" w:rsidRPr="008E4C50" w:rsidRDefault="00C830A6" w:rsidP="00736A88">
            <w:pPr>
              <w:pStyle w:val="BodyText10"/>
              <w:ind w:firstLine="0"/>
              <w:rPr>
                <w:rFonts w:ascii="Times New Roman" w:hAnsi="Times New Roman" w:cs="Times New Roman"/>
                <w:sz w:val="24"/>
                <w:szCs w:val="24"/>
                <w:lang w:val="lt-LT"/>
              </w:rPr>
            </w:pPr>
            <w:r w:rsidRPr="008E4C50">
              <w:rPr>
                <w:rFonts w:ascii="Times New Roman" w:hAnsi="Times New Roman" w:cs="Times New Roman"/>
                <w:sz w:val="24"/>
                <w:szCs w:val="24"/>
                <w:lang w:val="lt-LT"/>
              </w:rPr>
              <w:t>4</w:t>
            </w:r>
            <w:r w:rsidR="004A22D9" w:rsidRPr="008E4C50">
              <w:rPr>
                <w:rFonts w:ascii="Times New Roman" w:hAnsi="Times New Roman" w:cs="Times New Roman"/>
                <w:sz w:val="24"/>
                <w:szCs w:val="24"/>
                <w:lang w:val="lt-LT"/>
              </w:rPr>
              <w:t xml:space="preserve">. </w:t>
            </w:r>
            <w:r w:rsidR="004A22D9" w:rsidRPr="008E4C50">
              <w:rPr>
                <w:rFonts w:ascii="Times New Roman" w:hAnsi="Times New Roman" w:cs="Times New Roman"/>
                <w:sz w:val="24"/>
                <w:szCs w:val="24"/>
                <w:u w:val="single"/>
                <w:lang w:val="lt-LT"/>
              </w:rPr>
              <w:t>Dokumentai, pagrindžiantys pareiškėjo</w:t>
            </w:r>
            <w:r w:rsidR="004A22D9" w:rsidRPr="008E4C50">
              <w:rPr>
                <w:rFonts w:ascii="Times New Roman" w:hAnsi="Times New Roman" w:cs="Times New Roman"/>
                <w:i/>
                <w:sz w:val="24"/>
                <w:szCs w:val="24"/>
                <w:u w:val="single"/>
                <w:lang w:val="lt-LT"/>
              </w:rPr>
              <w:t xml:space="preserve"> </w:t>
            </w:r>
            <w:r w:rsidR="004A22D9" w:rsidRPr="008E4C50">
              <w:rPr>
                <w:rFonts w:ascii="Times New Roman" w:hAnsi="Times New Roman" w:cs="Times New Roman"/>
                <w:sz w:val="24"/>
                <w:szCs w:val="24"/>
                <w:u w:val="single"/>
                <w:lang w:val="lt-LT"/>
              </w:rPr>
              <w:t>tinkamumą</w:t>
            </w:r>
            <w:r w:rsidR="004A22D9" w:rsidRPr="008E4C50">
              <w:rPr>
                <w:rFonts w:ascii="Times New Roman" w:hAnsi="Times New Roman" w:cs="Times New Roman"/>
                <w:sz w:val="24"/>
                <w:szCs w:val="24"/>
                <w:lang w:val="lt-LT"/>
              </w:rPr>
              <w:t>:</w:t>
            </w:r>
          </w:p>
          <w:p w14:paraId="49D694D8" w14:textId="687508B9" w:rsidR="004A22D9" w:rsidRPr="008E4C50" w:rsidRDefault="00C830A6" w:rsidP="00736A88">
            <w:pPr>
              <w:pStyle w:val="BodyText10"/>
              <w:ind w:firstLine="0"/>
              <w:rPr>
                <w:rFonts w:ascii="Times New Roman" w:hAnsi="Times New Roman" w:cs="Times New Roman"/>
                <w:sz w:val="24"/>
                <w:szCs w:val="24"/>
                <w:lang w:val="lt-LT"/>
              </w:rPr>
            </w:pPr>
            <w:r w:rsidRPr="008E4C50">
              <w:rPr>
                <w:rFonts w:ascii="Times New Roman" w:hAnsi="Times New Roman" w:cs="Times New Roman"/>
                <w:sz w:val="24"/>
                <w:szCs w:val="24"/>
                <w:lang w:val="lt-LT"/>
              </w:rPr>
              <w:t>4</w:t>
            </w:r>
            <w:r w:rsidR="004A22D9" w:rsidRPr="008E4C50">
              <w:rPr>
                <w:rFonts w:ascii="Times New Roman" w:hAnsi="Times New Roman" w:cs="Times New Roman"/>
                <w:sz w:val="24"/>
                <w:szCs w:val="24"/>
                <w:lang w:val="lt-LT"/>
              </w:rPr>
              <w:t xml:space="preserve">.1. Pareiškėjo rašytinis </w:t>
            </w:r>
            <w:r w:rsidR="004A22D9" w:rsidRPr="008E4C50">
              <w:rPr>
                <w:rFonts w:ascii="Times New Roman" w:hAnsi="Times New Roman" w:cs="Times New Roman"/>
                <w:sz w:val="24"/>
                <w:szCs w:val="24"/>
                <w:u w:val="single"/>
                <w:lang w:val="lt-LT"/>
              </w:rPr>
              <w:t xml:space="preserve">prašymas </w:t>
            </w:r>
            <w:r w:rsidR="004A22D9" w:rsidRPr="008E4C50">
              <w:rPr>
                <w:rFonts w:ascii="Times New Roman" w:hAnsi="Times New Roman" w:cs="Times New Roman"/>
                <w:color w:val="000000"/>
                <w:sz w:val="24"/>
                <w:szCs w:val="24"/>
                <w:u w:val="single"/>
                <w:lang w:val="lt-LT"/>
              </w:rPr>
              <w:t>nušalinti</w:t>
            </w:r>
            <w:r w:rsidR="004A22D9" w:rsidRPr="008E4C50">
              <w:rPr>
                <w:rFonts w:ascii="Times New Roman" w:hAnsi="Times New Roman" w:cs="Times New Roman"/>
                <w:color w:val="000000"/>
                <w:sz w:val="24"/>
                <w:szCs w:val="24"/>
                <w:lang w:val="lt-LT"/>
              </w:rPr>
              <w:t xml:space="preserve"> nuo vietos projektų atrankos (apimantis FSA rengimo (taikoma tuo atveju, kai yra faktinės aplinkybės, įrodančios interesų konfliktą), vietos projektų paraiškų vertinimo, vietos projektų tvirtinimo etapus) (taikoma, kai vietos projekto paraišką teikia VVG kolegialaus valdymo organo narys, VVG darbuotojas arba šiems </w:t>
            </w:r>
            <w:r w:rsidR="00485F77" w:rsidRPr="008E4C50">
              <w:rPr>
                <w:rFonts w:ascii="Times New Roman" w:hAnsi="Times New Roman" w:cs="Times New Roman"/>
                <w:color w:val="000000"/>
                <w:sz w:val="24"/>
                <w:szCs w:val="24"/>
                <w:lang w:val="lt-LT"/>
              </w:rPr>
              <w:t xml:space="preserve">nurodytiems </w:t>
            </w:r>
            <w:r w:rsidR="004A22D9" w:rsidRPr="008E4C50">
              <w:rPr>
                <w:rFonts w:ascii="Times New Roman" w:hAnsi="Times New Roman" w:cs="Times New Roman"/>
                <w:color w:val="000000"/>
                <w:sz w:val="24"/>
                <w:szCs w:val="24"/>
                <w:lang w:val="lt-LT"/>
              </w:rPr>
              <w:t>asmenims artimi asmenys</w:t>
            </w:r>
            <w:r w:rsidR="00485F77" w:rsidRPr="008E4C50">
              <w:rPr>
                <w:rFonts w:ascii="Times New Roman" w:hAnsi="Times New Roman" w:cs="Times New Roman"/>
                <w:color w:val="000000"/>
                <w:sz w:val="24"/>
                <w:szCs w:val="24"/>
                <w:lang w:val="lt-LT"/>
              </w:rPr>
              <w:t>, to</w:t>
            </w:r>
            <w:r w:rsidR="004A22D9" w:rsidRPr="008E4C50">
              <w:rPr>
                <w:rFonts w:ascii="Times New Roman" w:hAnsi="Times New Roman" w:cs="Times New Roman"/>
                <w:color w:val="000000"/>
                <w:sz w:val="24"/>
                <w:szCs w:val="24"/>
                <w:lang w:val="lt-LT"/>
              </w:rPr>
              <w:t>dėl kyla interesų konfliktas ir (arba) atsiranda asmeninis suinteresuotumas, kaip apibrėž</w:t>
            </w:r>
            <w:r w:rsidR="00485F77" w:rsidRPr="008E4C50">
              <w:rPr>
                <w:rFonts w:ascii="Times New Roman" w:hAnsi="Times New Roman" w:cs="Times New Roman"/>
                <w:color w:val="000000"/>
                <w:sz w:val="24"/>
                <w:szCs w:val="24"/>
                <w:lang w:val="lt-LT"/>
              </w:rPr>
              <w:t>ta</w:t>
            </w:r>
            <w:r w:rsidR="004A22D9" w:rsidRPr="008E4C50">
              <w:rPr>
                <w:rFonts w:ascii="Times New Roman" w:hAnsi="Times New Roman" w:cs="Times New Roman"/>
                <w:color w:val="000000"/>
                <w:sz w:val="24"/>
                <w:szCs w:val="24"/>
                <w:lang w:val="lt-LT"/>
              </w:rPr>
              <w:t xml:space="preserve"> Lietuvos Respublikos viešųjų ir privačių interesų derinimo valstybės tarnyboje įstatymo 2 str. ir </w:t>
            </w:r>
            <w:r w:rsidR="004A22D9" w:rsidRPr="008E4C50">
              <w:rPr>
                <w:rFonts w:ascii="Times New Roman" w:hAnsi="Times New Roman" w:cs="Times New Roman"/>
                <w:sz w:val="24"/>
                <w:szCs w:val="24"/>
                <w:lang w:val="lt-LT"/>
              </w:rPr>
              <w:t xml:space="preserve">Europos </w:t>
            </w:r>
            <w:r w:rsidR="00485F77" w:rsidRPr="008E4C50">
              <w:rPr>
                <w:rFonts w:ascii="Times New Roman" w:hAnsi="Times New Roman" w:cs="Times New Roman"/>
                <w:sz w:val="24"/>
                <w:szCs w:val="24"/>
                <w:lang w:val="lt-LT"/>
              </w:rPr>
              <w:t>P</w:t>
            </w:r>
            <w:r w:rsidR="004A22D9" w:rsidRPr="008E4C50">
              <w:rPr>
                <w:rFonts w:ascii="Times New Roman" w:hAnsi="Times New Roman" w:cs="Times New Roman"/>
                <w:sz w:val="24"/>
                <w:szCs w:val="24"/>
                <w:lang w:val="lt-LT"/>
              </w:rPr>
              <w:t xml:space="preserve">arlamento ir Tarybos </w:t>
            </w:r>
            <w:r w:rsidR="004A22D9" w:rsidRPr="008E4C50">
              <w:rPr>
                <w:rFonts w:ascii="Times New Roman" w:hAnsi="Times New Roman" w:cs="Times New Roman"/>
                <w:color w:val="000000"/>
                <w:sz w:val="24"/>
                <w:szCs w:val="24"/>
                <w:lang w:val="lt-LT"/>
              </w:rPr>
              <w:t>reglamento (ES) Nr.</w:t>
            </w:r>
            <w:r w:rsidR="00485F77" w:rsidRPr="008E4C50">
              <w:rPr>
                <w:rFonts w:ascii="Times New Roman" w:hAnsi="Times New Roman" w:cs="Times New Roman"/>
                <w:color w:val="000000"/>
                <w:sz w:val="24"/>
                <w:szCs w:val="24"/>
                <w:lang w:val="lt-LT"/>
              </w:rPr>
              <w:t> </w:t>
            </w:r>
            <w:r w:rsidR="004A22D9" w:rsidRPr="008E4C50">
              <w:rPr>
                <w:rFonts w:ascii="Times New Roman" w:hAnsi="Times New Roman" w:cs="Times New Roman"/>
                <w:color w:val="000000"/>
                <w:sz w:val="24"/>
                <w:szCs w:val="24"/>
                <w:lang w:val="lt-LT"/>
              </w:rPr>
              <w:t>966/2012 57 str.)</w:t>
            </w:r>
            <w:r w:rsidR="008E4C50">
              <w:rPr>
                <w:rFonts w:ascii="Times New Roman" w:hAnsi="Times New Roman" w:cs="Times New Roman"/>
                <w:color w:val="000000"/>
                <w:sz w:val="24"/>
                <w:szCs w:val="24"/>
                <w:lang w:val="lt-LT"/>
              </w:rPr>
              <w:t>.</w:t>
            </w:r>
          </w:p>
          <w:p w14:paraId="59F7315A" w14:textId="49636F65" w:rsidR="004A22D9" w:rsidRPr="008E4C50" w:rsidRDefault="00C830A6" w:rsidP="00736A88">
            <w:pPr>
              <w:pStyle w:val="BodyText10"/>
              <w:ind w:firstLine="0"/>
              <w:rPr>
                <w:rFonts w:ascii="Times New Roman" w:hAnsi="Times New Roman" w:cs="Times New Roman"/>
                <w:sz w:val="24"/>
                <w:szCs w:val="24"/>
                <w:lang w:val="lt-LT"/>
              </w:rPr>
            </w:pPr>
            <w:r w:rsidRPr="008E4C50">
              <w:rPr>
                <w:rFonts w:ascii="Times New Roman" w:hAnsi="Times New Roman" w:cs="Times New Roman"/>
                <w:sz w:val="24"/>
                <w:szCs w:val="24"/>
                <w:lang w:val="lt-LT"/>
              </w:rPr>
              <w:t>5</w:t>
            </w:r>
            <w:r w:rsidR="004A22D9" w:rsidRPr="008E4C50">
              <w:rPr>
                <w:rFonts w:ascii="Times New Roman" w:hAnsi="Times New Roman" w:cs="Times New Roman"/>
                <w:sz w:val="24"/>
                <w:szCs w:val="24"/>
                <w:lang w:val="lt-LT"/>
              </w:rPr>
              <w:t xml:space="preserve">. </w:t>
            </w:r>
            <w:r w:rsidR="004A22D9" w:rsidRPr="008E4C50">
              <w:rPr>
                <w:rFonts w:ascii="Times New Roman" w:hAnsi="Times New Roman" w:cs="Times New Roman"/>
                <w:sz w:val="24"/>
                <w:szCs w:val="24"/>
                <w:u w:val="single"/>
                <w:lang w:val="lt-LT"/>
              </w:rPr>
              <w:t>Dokumentai, pagrindžiantys vietos projekto tinkamumą</w:t>
            </w:r>
            <w:r w:rsidR="004A22D9" w:rsidRPr="008E4C50">
              <w:rPr>
                <w:rFonts w:ascii="Times New Roman" w:hAnsi="Times New Roman" w:cs="Times New Roman"/>
                <w:sz w:val="24"/>
                <w:szCs w:val="24"/>
                <w:lang w:val="lt-LT"/>
              </w:rPr>
              <w:t>:</w:t>
            </w:r>
          </w:p>
          <w:p w14:paraId="0D0F7813" w14:textId="30647D84" w:rsidR="004A22D9" w:rsidRPr="008E4C50" w:rsidRDefault="00C830A6" w:rsidP="00736A88">
            <w:pPr>
              <w:pStyle w:val="BodyText10"/>
              <w:ind w:firstLine="0"/>
              <w:rPr>
                <w:rFonts w:ascii="Times New Roman" w:hAnsi="Times New Roman" w:cs="Times New Roman"/>
                <w:i/>
                <w:sz w:val="24"/>
                <w:szCs w:val="24"/>
                <w:lang w:val="lt-LT"/>
              </w:rPr>
            </w:pPr>
            <w:r w:rsidRPr="008E4C50">
              <w:rPr>
                <w:rFonts w:ascii="Times New Roman" w:hAnsi="Times New Roman" w:cs="Times New Roman"/>
                <w:sz w:val="24"/>
                <w:szCs w:val="24"/>
                <w:lang w:val="lt-LT"/>
              </w:rPr>
              <w:t>5</w:t>
            </w:r>
            <w:r w:rsidR="00FD6232" w:rsidRPr="008E4C50">
              <w:rPr>
                <w:rFonts w:ascii="Times New Roman" w:hAnsi="Times New Roman" w:cs="Times New Roman"/>
                <w:sz w:val="24"/>
                <w:szCs w:val="24"/>
                <w:lang w:val="lt-LT"/>
              </w:rPr>
              <w:t>.</w:t>
            </w:r>
            <w:r w:rsidR="008E4C50">
              <w:rPr>
                <w:rFonts w:ascii="Times New Roman" w:hAnsi="Times New Roman" w:cs="Times New Roman"/>
                <w:sz w:val="24"/>
                <w:szCs w:val="24"/>
                <w:lang w:val="lt-LT"/>
              </w:rPr>
              <w:t>1</w:t>
            </w:r>
            <w:r w:rsidR="004A22D9" w:rsidRPr="008E4C50">
              <w:rPr>
                <w:rFonts w:ascii="Times New Roman" w:hAnsi="Times New Roman" w:cs="Times New Roman"/>
                <w:sz w:val="24"/>
                <w:szCs w:val="24"/>
                <w:lang w:val="lt-LT"/>
              </w:rPr>
              <w:t>.</w:t>
            </w:r>
            <w:r w:rsidR="004A22D9" w:rsidRPr="008E4C50">
              <w:rPr>
                <w:rFonts w:ascii="Times New Roman" w:hAnsi="Times New Roman" w:cs="Times New Roman"/>
                <w:color w:val="000000"/>
                <w:sz w:val="24"/>
                <w:szCs w:val="24"/>
                <w:lang w:val="lt-LT"/>
              </w:rPr>
              <w:t xml:space="preserve"> Statinio techninis projektas arba projektiniai pasiūlymai</w:t>
            </w:r>
            <w:r w:rsidR="00933567" w:rsidRPr="008E4C50">
              <w:rPr>
                <w:rFonts w:ascii="Times New Roman" w:hAnsi="Times New Roman" w:cs="Times New Roman"/>
                <w:color w:val="000000"/>
                <w:sz w:val="24"/>
                <w:szCs w:val="24"/>
                <w:lang w:val="lt-LT"/>
              </w:rPr>
              <w:t xml:space="preserve"> ir statinio statybos kainos apskaičiavimas</w:t>
            </w:r>
            <w:r w:rsidR="004A22D9" w:rsidRPr="008E4C50">
              <w:rPr>
                <w:rFonts w:ascii="Times New Roman" w:hAnsi="Times New Roman" w:cs="Times New Roman"/>
                <w:color w:val="000000"/>
                <w:sz w:val="24"/>
                <w:szCs w:val="24"/>
                <w:lang w:val="lt-LT"/>
              </w:rPr>
              <w:t>, parengti pagal Vietos projektų administravimo taisyklių 23.1.</w:t>
            </w:r>
            <w:r w:rsidR="00933567" w:rsidRPr="008E4C50">
              <w:rPr>
                <w:rFonts w:ascii="Times New Roman" w:hAnsi="Times New Roman" w:cs="Times New Roman"/>
                <w:color w:val="000000"/>
                <w:sz w:val="24"/>
                <w:szCs w:val="24"/>
                <w:lang w:val="lt-LT"/>
              </w:rPr>
              <w:t>8</w:t>
            </w:r>
            <w:r w:rsidR="004A22D9" w:rsidRPr="008E4C50">
              <w:rPr>
                <w:rFonts w:ascii="Times New Roman" w:hAnsi="Times New Roman" w:cs="Times New Roman"/>
                <w:color w:val="000000"/>
                <w:sz w:val="24"/>
                <w:szCs w:val="24"/>
                <w:lang w:val="lt-LT"/>
              </w:rPr>
              <w:t xml:space="preserve"> papunktyje nurodytus reikalavimus</w:t>
            </w:r>
            <w:r w:rsidR="00B166E7" w:rsidRPr="008E4C50">
              <w:rPr>
                <w:rFonts w:ascii="Times New Roman" w:hAnsi="Times New Roman" w:cs="Times New Roman"/>
                <w:color w:val="000000"/>
                <w:sz w:val="24"/>
                <w:szCs w:val="24"/>
                <w:lang w:val="lt-LT"/>
              </w:rPr>
              <w:t>.</w:t>
            </w:r>
            <w:r w:rsidR="004A22D9" w:rsidRPr="008E4C50">
              <w:rPr>
                <w:rFonts w:ascii="Times New Roman" w:hAnsi="Times New Roman" w:cs="Times New Roman"/>
                <w:color w:val="000000"/>
                <w:sz w:val="24"/>
                <w:szCs w:val="24"/>
                <w:lang w:val="lt-LT"/>
              </w:rPr>
              <w:t xml:space="preserve"> (</w:t>
            </w:r>
            <w:r w:rsidR="00B166E7" w:rsidRPr="008E4C50">
              <w:rPr>
                <w:rFonts w:ascii="Times New Roman" w:hAnsi="Times New Roman" w:cs="Times New Roman"/>
                <w:color w:val="000000"/>
                <w:sz w:val="24"/>
                <w:szCs w:val="24"/>
                <w:lang w:val="lt-LT"/>
              </w:rPr>
              <w:t>T</w:t>
            </w:r>
            <w:r w:rsidR="004A22D9" w:rsidRPr="008E4C50">
              <w:rPr>
                <w:rFonts w:ascii="Times New Roman" w:hAnsi="Times New Roman" w:cs="Times New Roman"/>
                <w:color w:val="000000"/>
                <w:sz w:val="24"/>
                <w:szCs w:val="24"/>
                <w:lang w:val="lt-LT"/>
              </w:rPr>
              <w:t>aikoma</w:t>
            </w:r>
            <w:r w:rsidR="00495365" w:rsidRPr="008E4C50">
              <w:rPr>
                <w:rFonts w:ascii="Times New Roman" w:hAnsi="Times New Roman" w:cs="Times New Roman"/>
                <w:color w:val="000000"/>
                <w:sz w:val="24"/>
                <w:szCs w:val="24"/>
                <w:lang w:val="lt-LT"/>
              </w:rPr>
              <w:t>,</w:t>
            </w:r>
            <w:r w:rsidR="004A22D9" w:rsidRPr="008E4C50">
              <w:rPr>
                <w:rFonts w:ascii="Times New Roman" w:hAnsi="Times New Roman" w:cs="Times New Roman"/>
                <w:color w:val="000000"/>
                <w:sz w:val="24"/>
                <w:szCs w:val="24"/>
                <w:lang w:val="lt-LT"/>
              </w:rPr>
              <w:t xml:space="preserve"> jei vietos projekte</w:t>
            </w:r>
            <w:r w:rsidR="00EA2AE2" w:rsidRPr="008E4C50">
              <w:rPr>
                <w:rFonts w:ascii="Times New Roman" w:hAnsi="Times New Roman" w:cs="Times New Roman"/>
                <w:color w:val="000000"/>
                <w:sz w:val="24"/>
                <w:szCs w:val="24"/>
                <w:lang w:val="lt-LT"/>
              </w:rPr>
              <w:t>,</w:t>
            </w:r>
            <w:r w:rsidR="004A22D9" w:rsidRPr="008E4C50">
              <w:rPr>
                <w:rFonts w:ascii="Times New Roman" w:hAnsi="Times New Roman" w:cs="Times New Roman"/>
                <w:color w:val="000000"/>
                <w:sz w:val="24"/>
                <w:szCs w:val="24"/>
                <w:lang w:val="lt-LT"/>
              </w:rPr>
              <w:t xml:space="preserve"> vadovaujantis Vietos projektų administravimo taisyklių 23.1.</w:t>
            </w:r>
            <w:r w:rsidR="00933567" w:rsidRPr="008E4C50">
              <w:rPr>
                <w:rFonts w:ascii="Times New Roman" w:hAnsi="Times New Roman" w:cs="Times New Roman"/>
                <w:color w:val="000000"/>
                <w:sz w:val="24"/>
                <w:szCs w:val="24"/>
                <w:lang w:val="lt-LT"/>
              </w:rPr>
              <w:t>8</w:t>
            </w:r>
            <w:r w:rsidR="004A22D9" w:rsidRPr="008E4C50">
              <w:rPr>
                <w:rFonts w:ascii="Times New Roman" w:hAnsi="Times New Roman" w:cs="Times New Roman"/>
                <w:color w:val="000000"/>
                <w:sz w:val="24"/>
                <w:szCs w:val="24"/>
                <w:lang w:val="lt-LT"/>
              </w:rPr>
              <w:t xml:space="preserve"> papunkčiu</w:t>
            </w:r>
            <w:r w:rsidR="00495365" w:rsidRPr="008E4C50">
              <w:rPr>
                <w:rFonts w:ascii="Times New Roman" w:hAnsi="Times New Roman" w:cs="Times New Roman"/>
                <w:color w:val="000000"/>
                <w:sz w:val="24"/>
                <w:szCs w:val="24"/>
                <w:lang w:val="lt-LT"/>
              </w:rPr>
              <w:t>,</w:t>
            </w:r>
            <w:r w:rsidR="004A22D9" w:rsidRPr="008E4C50">
              <w:rPr>
                <w:rFonts w:ascii="Times New Roman" w:hAnsi="Times New Roman" w:cs="Times New Roman"/>
                <w:color w:val="000000"/>
                <w:sz w:val="24"/>
                <w:szCs w:val="24"/>
                <w:lang w:val="lt-LT"/>
              </w:rPr>
              <w:t xml:space="preserve"> numatyti statinio statybos (statinio rekonstravimas, statinio kapitalinis remontas) ar infrastruktūros įrengimo, atnaujinimo darbai. Šie dokumentai turi bū</w:t>
            </w:r>
            <w:r w:rsidR="00F63FBC" w:rsidRPr="008E4C50">
              <w:rPr>
                <w:rFonts w:ascii="Times New Roman" w:hAnsi="Times New Roman" w:cs="Times New Roman"/>
                <w:color w:val="000000"/>
                <w:sz w:val="24"/>
                <w:szCs w:val="24"/>
                <w:lang w:val="lt-LT"/>
              </w:rPr>
              <w:t xml:space="preserve">ti </w:t>
            </w:r>
            <w:r w:rsidR="00933567" w:rsidRPr="008E4C50">
              <w:rPr>
                <w:rFonts w:ascii="Times New Roman" w:hAnsi="Times New Roman" w:cs="Times New Roman"/>
                <w:color w:val="000000"/>
                <w:sz w:val="24"/>
                <w:szCs w:val="24"/>
                <w:lang w:val="lt-LT"/>
              </w:rPr>
              <w:t xml:space="preserve">parengti ir (arba) išduoti iki vietos projekto paraiškos pateikimo dienos ir </w:t>
            </w:r>
            <w:r w:rsidR="00F63FBC" w:rsidRPr="008E4C50">
              <w:rPr>
                <w:rFonts w:ascii="Times New Roman" w:hAnsi="Times New Roman" w:cs="Times New Roman"/>
                <w:color w:val="000000"/>
                <w:sz w:val="24"/>
                <w:szCs w:val="24"/>
                <w:lang w:val="lt-LT"/>
              </w:rPr>
              <w:t>pateikti</w:t>
            </w:r>
            <w:r w:rsidR="00933567" w:rsidRPr="008E4C50">
              <w:rPr>
                <w:rFonts w:ascii="Times New Roman" w:hAnsi="Times New Roman" w:cs="Times New Roman"/>
                <w:color w:val="000000"/>
                <w:sz w:val="24"/>
                <w:szCs w:val="24"/>
                <w:lang w:val="lt-LT"/>
              </w:rPr>
              <w:t xml:space="preserve"> kartu su paraiška arba parengti ir (arba) išduoti iki pirmojo mokėjimo praš</w:t>
            </w:r>
            <w:r w:rsidR="00F36B1A" w:rsidRPr="008E4C50">
              <w:rPr>
                <w:rFonts w:ascii="Times New Roman" w:hAnsi="Times New Roman" w:cs="Times New Roman"/>
                <w:color w:val="000000"/>
                <w:sz w:val="24"/>
                <w:szCs w:val="24"/>
                <w:lang w:val="lt-LT"/>
              </w:rPr>
              <w:t xml:space="preserve">ymo dienos ir </w:t>
            </w:r>
            <w:r w:rsidR="00F36B1A" w:rsidRPr="008E4C50">
              <w:rPr>
                <w:rFonts w:ascii="Times New Roman" w:hAnsi="Times New Roman" w:cs="Times New Roman"/>
                <w:color w:val="000000"/>
                <w:sz w:val="24"/>
                <w:szCs w:val="24"/>
                <w:lang w:val="lt-LT"/>
              </w:rPr>
              <w:lastRenderedPageBreak/>
              <w:t>pateikti ne vėliau</w:t>
            </w:r>
            <w:r w:rsidR="00933567" w:rsidRPr="008E4C50">
              <w:rPr>
                <w:rFonts w:ascii="Times New Roman" w:hAnsi="Times New Roman" w:cs="Times New Roman"/>
                <w:color w:val="000000"/>
                <w:sz w:val="24"/>
                <w:szCs w:val="24"/>
                <w:lang w:val="lt-LT"/>
              </w:rPr>
              <w:t xml:space="preserve"> kaip su pirmuoju mokėjimo prašymu. Tuo atveju, jeigu statybą </w:t>
            </w:r>
            <w:r w:rsidR="00062CA3" w:rsidRPr="008E4C50">
              <w:rPr>
                <w:rFonts w:ascii="Times New Roman" w:hAnsi="Times New Roman" w:cs="Times New Roman"/>
                <w:color w:val="000000"/>
                <w:sz w:val="24"/>
                <w:szCs w:val="24"/>
                <w:lang w:val="lt-LT"/>
              </w:rPr>
              <w:t>leidžia</w:t>
            </w:r>
            <w:r w:rsidR="00933567" w:rsidRPr="008E4C50">
              <w:rPr>
                <w:rFonts w:ascii="Times New Roman" w:hAnsi="Times New Roman" w:cs="Times New Roman"/>
                <w:color w:val="000000"/>
                <w:sz w:val="24"/>
                <w:szCs w:val="24"/>
                <w:lang w:val="lt-LT"/>
              </w:rPr>
              <w:t xml:space="preserve">ntys dokumentai </w:t>
            </w:r>
            <w:r w:rsidR="00B37908" w:rsidRPr="008E4C50">
              <w:rPr>
                <w:rFonts w:ascii="Times New Roman" w:hAnsi="Times New Roman" w:cs="Times New Roman"/>
                <w:color w:val="000000"/>
                <w:sz w:val="24"/>
                <w:szCs w:val="24"/>
                <w:lang w:val="lt-LT"/>
              </w:rPr>
              <w:t>teisės aktų nustatyta tvarka turi būti pateikt</w:t>
            </w:r>
            <w:r w:rsidR="00F36B1A" w:rsidRPr="008E4C50">
              <w:rPr>
                <w:rFonts w:ascii="Times New Roman" w:hAnsi="Times New Roman" w:cs="Times New Roman"/>
                <w:color w:val="000000"/>
                <w:sz w:val="24"/>
                <w:szCs w:val="24"/>
                <w:lang w:val="lt-LT"/>
              </w:rPr>
              <w:t>i informacinėje sistemoje „</w:t>
            </w:r>
            <w:proofErr w:type="spellStart"/>
            <w:r w:rsidR="00F36B1A" w:rsidRPr="008E4C50">
              <w:rPr>
                <w:rFonts w:ascii="Times New Roman" w:hAnsi="Times New Roman" w:cs="Times New Roman"/>
                <w:color w:val="000000"/>
                <w:sz w:val="24"/>
                <w:szCs w:val="24"/>
                <w:lang w:val="lt-LT"/>
              </w:rPr>
              <w:t>Info</w:t>
            </w:r>
            <w:r w:rsidR="00B37908" w:rsidRPr="008E4C50">
              <w:rPr>
                <w:rFonts w:ascii="Times New Roman" w:hAnsi="Times New Roman" w:cs="Times New Roman"/>
                <w:color w:val="000000"/>
                <w:sz w:val="24"/>
                <w:szCs w:val="24"/>
                <w:lang w:val="lt-LT"/>
              </w:rPr>
              <w:t>statyba</w:t>
            </w:r>
            <w:proofErr w:type="spellEnd"/>
            <w:r w:rsidR="00B37908" w:rsidRPr="008E4C50">
              <w:rPr>
                <w:rFonts w:ascii="Times New Roman" w:hAnsi="Times New Roman" w:cs="Times New Roman"/>
                <w:color w:val="000000"/>
                <w:sz w:val="24"/>
                <w:szCs w:val="24"/>
                <w:lang w:val="lt-LT"/>
              </w:rPr>
              <w:t>“, jų atskirai teikti nereikia (reikia nurodyti paraiškos 11 dalyje „Pridedami dokumentai“)</w:t>
            </w:r>
            <w:r w:rsidR="004A22D9" w:rsidRPr="008E4C50">
              <w:rPr>
                <w:rFonts w:ascii="Times New Roman" w:hAnsi="Times New Roman" w:cs="Times New Roman"/>
                <w:color w:val="000000"/>
                <w:sz w:val="24"/>
                <w:szCs w:val="24"/>
                <w:lang w:val="lt-LT"/>
              </w:rPr>
              <w:t>)</w:t>
            </w:r>
            <w:r w:rsidR="00C43265" w:rsidRPr="008E4C50">
              <w:rPr>
                <w:rFonts w:ascii="Times New Roman" w:hAnsi="Times New Roman" w:cs="Times New Roman"/>
                <w:color w:val="000000"/>
                <w:sz w:val="24"/>
                <w:szCs w:val="24"/>
                <w:lang w:val="lt-LT"/>
              </w:rPr>
              <w:t>;</w:t>
            </w:r>
          </w:p>
          <w:p w14:paraId="253BBDE1" w14:textId="7E599386" w:rsidR="00B3349B" w:rsidRPr="008E4C50" w:rsidRDefault="00B3349B" w:rsidP="00736A88">
            <w:pPr>
              <w:pStyle w:val="BodyText10"/>
              <w:ind w:firstLine="0"/>
              <w:rPr>
                <w:rFonts w:ascii="Times New Roman" w:hAnsi="Times New Roman" w:cs="Times New Roman"/>
                <w:color w:val="000000"/>
                <w:sz w:val="24"/>
                <w:szCs w:val="24"/>
                <w:lang w:val="lt-LT"/>
              </w:rPr>
            </w:pPr>
            <w:r w:rsidRPr="008E4C50">
              <w:rPr>
                <w:rFonts w:ascii="Times New Roman" w:hAnsi="Times New Roman" w:cs="Times New Roman"/>
                <w:color w:val="000000"/>
                <w:sz w:val="24"/>
                <w:szCs w:val="24"/>
                <w:lang w:val="lt-LT"/>
              </w:rPr>
              <w:t>5.</w:t>
            </w:r>
            <w:r w:rsidR="005E3B63">
              <w:rPr>
                <w:rFonts w:ascii="Times New Roman" w:hAnsi="Times New Roman" w:cs="Times New Roman"/>
                <w:color w:val="000000"/>
                <w:sz w:val="24"/>
                <w:szCs w:val="24"/>
                <w:lang w:val="lt-LT"/>
              </w:rPr>
              <w:t>2</w:t>
            </w:r>
            <w:r w:rsidRPr="008E4C50">
              <w:rPr>
                <w:rFonts w:ascii="Times New Roman" w:hAnsi="Times New Roman" w:cs="Times New Roman"/>
                <w:color w:val="000000"/>
                <w:sz w:val="24"/>
                <w:szCs w:val="24"/>
                <w:lang w:val="lt-LT"/>
              </w:rPr>
              <w:t>.</w:t>
            </w:r>
            <w:r w:rsidR="00D67C77" w:rsidRPr="008E4C50">
              <w:rPr>
                <w:rFonts w:ascii="Times New Roman" w:hAnsi="Times New Roman" w:cs="Times New Roman"/>
                <w:color w:val="000000"/>
                <w:sz w:val="24"/>
                <w:szCs w:val="24"/>
                <w:lang w:val="lt-LT"/>
              </w:rPr>
              <w:t xml:space="preserve"> </w:t>
            </w:r>
            <w:r w:rsidR="00594BFA" w:rsidRPr="008E4C50">
              <w:rPr>
                <w:rFonts w:ascii="Times New Roman" w:hAnsi="Times New Roman" w:cs="Times New Roman"/>
                <w:color w:val="000000"/>
                <w:sz w:val="24"/>
                <w:szCs w:val="24"/>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8E4C50">
              <w:rPr>
                <w:rFonts w:ascii="Times New Roman" w:hAnsi="Times New Roman" w:cs="Times New Roman"/>
                <w:color w:val="000000"/>
                <w:sz w:val="24"/>
                <w:szCs w:val="24"/>
                <w:lang w:val="lt-LT"/>
              </w:rPr>
              <w:t>i pateiktas kartu su paraiška arba ne vėliau</w:t>
            </w:r>
            <w:r w:rsidR="00594BFA" w:rsidRPr="008E4C50">
              <w:rPr>
                <w:rFonts w:ascii="Times New Roman" w:hAnsi="Times New Roman" w:cs="Times New Roman"/>
                <w:color w:val="000000"/>
                <w:sz w:val="24"/>
                <w:szCs w:val="24"/>
                <w:lang w:val="lt-LT"/>
              </w:rPr>
              <w:t xml:space="preserve"> kaip iki pirmojo mokėjimo prašymo pateikimo dienos;</w:t>
            </w:r>
          </w:p>
          <w:p w14:paraId="257E30F8" w14:textId="631A526E" w:rsidR="004A22D9" w:rsidRPr="008E4C50" w:rsidRDefault="00C830A6" w:rsidP="00736A88">
            <w:pPr>
              <w:pStyle w:val="BodyText10"/>
              <w:ind w:firstLine="0"/>
              <w:rPr>
                <w:rFonts w:ascii="Times New Roman" w:hAnsi="Times New Roman" w:cs="Times New Roman"/>
                <w:color w:val="000000"/>
                <w:sz w:val="24"/>
                <w:szCs w:val="24"/>
                <w:lang w:val="lt-LT"/>
              </w:rPr>
            </w:pPr>
            <w:r w:rsidRPr="008E4C50">
              <w:rPr>
                <w:rFonts w:ascii="Times New Roman" w:hAnsi="Times New Roman" w:cs="Times New Roman"/>
                <w:sz w:val="24"/>
                <w:szCs w:val="24"/>
                <w:lang w:val="lt-LT"/>
              </w:rPr>
              <w:t>5</w:t>
            </w:r>
            <w:r w:rsidR="00FD6232" w:rsidRPr="008E4C50">
              <w:rPr>
                <w:rFonts w:ascii="Times New Roman" w:hAnsi="Times New Roman" w:cs="Times New Roman"/>
                <w:sz w:val="24"/>
                <w:szCs w:val="24"/>
                <w:lang w:val="lt-LT"/>
              </w:rPr>
              <w:t>.</w:t>
            </w:r>
            <w:r w:rsidR="005E3B63">
              <w:rPr>
                <w:rFonts w:ascii="Times New Roman" w:hAnsi="Times New Roman" w:cs="Times New Roman"/>
                <w:sz w:val="24"/>
                <w:szCs w:val="24"/>
                <w:lang w:val="lt-LT"/>
              </w:rPr>
              <w:t>3</w:t>
            </w:r>
            <w:r w:rsidR="004A22D9" w:rsidRPr="008E4C50">
              <w:rPr>
                <w:rFonts w:ascii="Times New Roman" w:hAnsi="Times New Roman" w:cs="Times New Roman"/>
                <w:sz w:val="24"/>
                <w:szCs w:val="24"/>
                <w:lang w:val="lt-LT"/>
              </w:rPr>
              <w:t>.</w:t>
            </w:r>
            <w:r w:rsidR="004A22D9" w:rsidRPr="008E4C50">
              <w:rPr>
                <w:rFonts w:ascii="Times New Roman" w:hAnsi="Times New Roman" w:cs="Times New Roman"/>
                <w:color w:val="000000"/>
                <w:sz w:val="24"/>
                <w:szCs w:val="24"/>
                <w:lang w:val="lt-LT"/>
              </w:rPr>
              <w:t xml:space="preserve"> STR 1.04.04:2017 parengtas supaprastintas rekonstravimo projektas ar kapitalinio remonto aprašas (kai juos privaloma rengti) ir </w:t>
            </w:r>
            <w:r w:rsidR="00E70A51" w:rsidRPr="008E4C50">
              <w:rPr>
                <w:rFonts w:ascii="Times New Roman" w:hAnsi="Times New Roman" w:cs="Times New Roman"/>
                <w:color w:val="000000"/>
                <w:sz w:val="24"/>
                <w:szCs w:val="24"/>
                <w:lang w:val="lt-LT"/>
              </w:rPr>
              <w:t xml:space="preserve">statybą </w:t>
            </w:r>
            <w:r w:rsidR="004A22D9" w:rsidRPr="008E4C50">
              <w:rPr>
                <w:rFonts w:ascii="Times New Roman" w:hAnsi="Times New Roman" w:cs="Times New Roman"/>
                <w:color w:val="000000"/>
                <w:sz w:val="24"/>
                <w:szCs w:val="24"/>
                <w:lang w:val="lt-LT"/>
              </w:rPr>
              <w:t>leid</w:t>
            </w:r>
            <w:r w:rsidR="00E70A51" w:rsidRPr="008E4C50">
              <w:rPr>
                <w:rFonts w:ascii="Times New Roman" w:hAnsi="Times New Roman" w:cs="Times New Roman"/>
                <w:color w:val="000000"/>
                <w:sz w:val="24"/>
                <w:szCs w:val="24"/>
                <w:lang w:val="lt-LT"/>
              </w:rPr>
              <w:t xml:space="preserve">žiantis dokumentas </w:t>
            </w:r>
            <w:r w:rsidR="004A22D9" w:rsidRPr="008E4C50">
              <w:rPr>
                <w:rFonts w:ascii="Times New Roman" w:hAnsi="Times New Roman" w:cs="Times New Roman"/>
                <w:color w:val="000000"/>
                <w:sz w:val="24"/>
                <w:szCs w:val="24"/>
                <w:lang w:val="lt-LT"/>
              </w:rPr>
              <w:t>(kai jis privalomas pagal statybos techninį reglamentą STR 1.05.01:2017) arba kiti dokumentai (sklypo planas su pažymėtais esamais ir projektuojamais statiniais, jų eksplikacija ir aiškinamasis raštas)</w:t>
            </w:r>
            <w:r w:rsidR="00B166E7" w:rsidRPr="008E4C50">
              <w:rPr>
                <w:rFonts w:ascii="Times New Roman" w:hAnsi="Times New Roman" w:cs="Times New Roman"/>
                <w:color w:val="000000"/>
                <w:sz w:val="24"/>
                <w:szCs w:val="24"/>
                <w:lang w:val="lt-LT"/>
              </w:rPr>
              <w:t>,</w:t>
            </w:r>
            <w:r w:rsidR="004A22D9" w:rsidRPr="008E4C50">
              <w:rPr>
                <w:rFonts w:ascii="Times New Roman" w:hAnsi="Times New Roman" w:cs="Times New Roman"/>
                <w:color w:val="000000"/>
                <w:sz w:val="24"/>
                <w:szCs w:val="24"/>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8E4C50">
              <w:rPr>
                <w:rFonts w:ascii="Times New Roman" w:hAnsi="Times New Roman" w:cs="Times New Roman"/>
                <w:color w:val="000000"/>
                <w:sz w:val="24"/>
                <w:szCs w:val="24"/>
                <w:lang w:val="lt-LT"/>
              </w:rPr>
              <w:t>10</w:t>
            </w:r>
            <w:r w:rsidR="004A22D9" w:rsidRPr="008E4C50">
              <w:rPr>
                <w:rFonts w:ascii="Times New Roman" w:hAnsi="Times New Roman" w:cs="Times New Roman"/>
                <w:color w:val="000000"/>
                <w:sz w:val="24"/>
                <w:szCs w:val="24"/>
                <w:lang w:val="lt-LT"/>
              </w:rPr>
              <w:t xml:space="preserve"> papunkčiu, numatyta tik nesudėtingų statinių statyba, rekonstravimas ar kapitalinis remontas. Šiuos dokumentus privaloma pateikti kartu su vietos projekto paraiška</w:t>
            </w:r>
            <w:r w:rsidR="00062CA3" w:rsidRPr="008E4C50">
              <w:rPr>
                <w:rFonts w:ascii="Times New Roman" w:hAnsi="Times New Roman" w:cs="Times New Roman"/>
                <w:color w:val="000000"/>
                <w:sz w:val="24"/>
                <w:szCs w:val="24"/>
                <w:lang w:val="lt-LT"/>
              </w:rPr>
              <w:t xml:space="preserve"> arba ne vėliau kaip iki pirmojo mokėjimo prašymo pateikimo dienos</w:t>
            </w:r>
            <w:r w:rsidR="00F36B1A" w:rsidRPr="008E4C50">
              <w:rPr>
                <w:rFonts w:ascii="Times New Roman" w:hAnsi="Times New Roman" w:cs="Times New Roman"/>
                <w:color w:val="000000"/>
                <w:sz w:val="24"/>
                <w:szCs w:val="24"/>
                <w:lang w:val="lt-LT"/>
              </w:rPr>
              <w:t>. Tuo atveju, jeigu statybą leidžiantis dokumentas teisės aktų nustatyta tvarka turi būti pateiktas informacinėje sistemoje „</w:t>
            </w:r>
            <w:proofErr w:type="spellStart"/>
            <w:r w:rsidR="00F36B1A" w:rsidRPr="008E4C50">
              <w:rPr>
                <w:rFonts w:ascii="Times New Roman" w:hAnsi="Times New Roman" w:cs="Times New Roman"/>
                <w:color w:val="000000"/>
                <w:sz w:val="24"/>
                <w:szCs w:val="24"/>
                <w:lang w:val="lt-LT"/>
              </w:rPr>
              <w:t>Infostatyba</w:t>
            </w:r>
            <w:proofErr w:type="spellEnd"/>
            <w:r w:rsidR="00F36B1A" w:rsidRPr="008E4C50">
              <w:rPr>
                <w:rFonts w:ascii="Times New Roman" w:hAnsi="Times New Roman" w:cs="Times New Roman"/>
                <w:color w:val="000000"/>
                <w:sz w:val="24"/>
                <w:szCs w:val="24"/>
                <w:lang w:val="lt-LT"/>
              </w:rPr>
              <w:t>“, jo atskirai teikti nereikia (reikia nurodyti paraiškos 11 dalyje „Pridedami dokumentai“)</w:t>
            </w:r>
            <w:r w:rsidR="004A22D9" w:rsidRPr="008E4C50">
              <w:rPr>
                <w:rFonts w:ascii="Times New Roman" w:hAnsi="Times New Roman" w:cs="Times New Roman"/>
                <w:color w:val="000000"/>
                <w:sz w:val="24"/>
                <w:szCs w:val="24"/>
                <w:lang w:val="lt-LT"/>
              </w:rPr>
              <w:t>)</w:t>
            </w:r>
            <w:r w:rsidR="00735991" w:rsidRPr="008E4C50">
              <w:rPr>
                <w:rFonts w:ascii="Times New Roman" w:hAnsi="Times New Roman" w:cs="Times New Roman"/>
                <w:color w:val="000000"/>
                <w:sz w:val="24"/>
                <w:szCs w:val="24"/>
                <w:lang w:val="lt-LT"/>
              </w:rPr>
              <w:t>;</w:t>
            </w:r>
          </w:p>
          <w:p w14:paraId="7529592E" w14:textId="7D7B73D4" w:rsidR="004A22D9" w:rsidRPr="008E4C50" w:rsidRDefault="00C830A6" w:rsidP="00736A88">
            <w:pPr>
              <w:pStyle w:val="BodyText10"/>
              <w:ind w:firstLine="0"/>
              <w:rPr>
                <w:rFonts w:ascii="Times New Roman" w:hAnsi="Times New Roman" w:cs="Times New Roman"/>
                <w:sz w:val="24"/>
                <w:szCs w:val="24"/>
                <w:lang w:val="lt-LT"/>
              </w:rPr>
            </w:pPr>
            <w:r w:rsidRPr="008E4C50">
              <w:rPr>
                <w:rFonts w:ascii="Times New Roman" w:hAnsi="Times New Roman" w:cs="Times New Roman"/>
                <w:sz w:val="24"/>
                <w:szCs w:val="24"/>
                <w:lang w:val="lt-LT"/>
              </w:rPr>
              <w:t>5</w:t>
            </w:r>
            <w:r w:rsidR="00FD6232" w:rsidRPr="008E4C50">
              <w:rPr>
                <w:rFonts w:ascii="Times New Roman" w:hAnsi="Times New Roman" w:cs="Times New Roman"/>
                <w:sz w:val="24"/>
                <w:szCs w:val="24"/>
                <w:lang w:val="lt-LT"/>
              </w:rPr>
              <w:t>.</w:t>
            </w:r>
            <w:r w:rsidR="005E3B63">
              <w:rPr>
                <w:rFonts w:ascii="Times New Roman" w:hAnsi="Times New Roman" w:cs="Times New Roman"/>
                <w:sz w:val="24"/>
                <w:szCs w:val="24"/>
                <w:lang w:val="lt-LT"/>
              </w:rPr>
              <w:t>4</w:t>
            </w:r>
            <w:r w:rsidR="004A22D9" w:rsidRPr="008E4C50">
              <w:rPr>
                <w:rFonts w:ascii="Times New Roman" w:hAnsi="Times New Roman" w:cs="Times New Roman"/>
                <w:sz w:val="24"/>
                <w:szCs w:val="24"/>
                <w:lang w:val="lt-LT"/>
              </w:rPr>
              <w:t>. Dokumentai, įrodantys, kad vietos projekto vykdytojui suteikta teisė valdyti, naudoti ir disponuoti nekilnojamuoju turtu bei leista atlikti vietos projekte numatytas investicijas</w:t>
            </w:r>
            <w:r w:rsidR="00B166E7" w:rsidRPr="008E4C50">
              <w:rPr>
                <w:rFonts w:ascii="Times New Roman" w:hAnsi="Times New Roman" w:cs="Times New Roman"/>
                <w:sz w:val="24"/>
                <w:szCs w:val="24"/>
                <w:lang w:val="lt-LT"/>
              </w:rPr>
              <w:t>.</w:t>
            </w:r>
            <w:r w:rsidR="004A22D9" w:rsidRPr="008E4C50">
              <w:rPr>
                <w:rFonts w:ascii="Times New Roman" w:hAnsi="Times New Roman" w:cs="Times New Roman"/>
                <w:sz w:val="24"/>
                <w:szCs w:val="24"/>
                <w:lang w:val="lt-LT"/>
              </w:rPr>
              <w:t xml:space="preserve"> (</w:t>
            </w:r>
            <w:r w:rsidR="00B166E7" w:rsidRPr="008E4C50">
              <w:rPr>
                <w:rFonts w:ascii="Times New Roman" w:hAnsi="Times New Roman" w:cs="Times New Roman"/>
                <w:sz w:val="24"/>
                <w:szCs w:val="24"/>
                <w:lang w:val="lt-LT"/>
              </w:rPr>
              <w:t>T</w:t>
            </w:r>
            <w:r w:rsidR="004A22D9" w:rsidRPr="008E4C50">
              <w:rPr>
                <w:rFonts w:ascii="Times New Roman" w:hAnsi="Times New Roman" w:cs="Times New Roman"/>
                <w:sz w:val="24"/>
                <w:szCs w:val="24"/>
                <w:lang w:val="lt-LT"/>
              </w:rPr>
              <w:t xml:space="preserve">aikoma, kai vietos projekte numatytos investicijos į nekilnojamąjį turtą. Turi būti pateikti dokumentai, atitinkantys </w:t>
            </w:r>
            <w:r w:rsidR="004A22D9" w:rsidRPr="008E4C50">
              <w:rPr>
                <w:rFonts w:ascii="Times New Roman" w:hAnsi="Times New Roman" w:cs="Times New Roman"/>
                <w:color w:val="000000"/>
                <w:sz w:val="24"/>
                <w:szCs w:val="24"/>
                <w:lang w:val="lt-LT"/>
              </w:rPr>
              <w:t>Vietos projektų</w:t>
            </w:r>
            <w:r w:rsidR="004A22D9" w:rsidRPr="008E4C50">
              <w:rPr>
                <w:rFonts w:ascii="Times New Roman" w:hAnsi="Times New Roman" w:cs="Times New Roman"/>
                <w:sz w:val="24"/>
                <w:szCs w:val="24"/>
                <w:lang w:val="lt-LT"/>
              </w:rPr>
              <w:t xml:space="preserve"> administravimo taisyklių </w:t>
            </w:r>
            <w:r w:rsidR="00C3079D" w:rsidRPr="008E4C50">
              <w:rPr>
                <w:rFonts w:ascii="Times New Roman" w:hAnsi="Times New Roman" w:cs="Times New Roman"/>
                <w:sz w:val="24"/>
                <w:szCs w:val="24"/>
                <w:lang w:val="lt-LT"/>
              </w:rPr>
              <w:t xml:space="preserve">23.1.12 </w:t>
            </w:r>
            <w:r w:rsidR="004A22D9" w:rsidRPr="008E4C50">
              <w:rPr>
                <w:rFonts w:ascii="Times New Roman" w:hAnsi="Times New Roman" w:cs="Times New Roman"/>
                <w:sz w:val="24"/>
                <w:szCs w:val="24"/>
                <w:lang w:val="lt-LT"/>
              </w:rPr>
              <w:t>papunktyje nurodytus reikalavimus)</w:t>
            </w:r>
            <w:r w:rsidR="009769A6" w:rsidRPr="008E4C50">
              <w:rPr>
                <w:rFonts w:ascii="Times New Roman" w:hAnsi="Times New Roman" w:cs="Times New Roman"/>
                <w:sz w:val="24"/>
                <w:szCs w:val="24"/>
                <w:lang w:val="lt-LT"/>
              </w:rPr>
              <w:t>;</w:t>
            </w:r>
          </w:p>
          <w:p w14:paraId="7EDBE5B1" w14:textId="326E8D97" w:rsidR="00454E07" w:rsidRPr="008E4C50" w:rsidRDefault="00FD6232" w:rsidP="00736A88">
            <w:pPr>
              <w:pStyle w:val="BodyText10"/>
              <w:ind w:firstLine="0"/>
              <w:rPr>
                <w:rFonts w:ascii="Times New Roman" w:hAnsi="Times New Roman" w:cs="Times New Roman"/>
                <w:color w:val="000000"/>
                <w:sz w:val="24"/>
                <w:szCs w:val="24"/>
                <w:lang w:val="lt-LT"/>
              </w:rPr>
            </w:pPr>
            <w:r w:rsidRPr="008E4C50">
              <w:rPr>
                <w:rFonts w:ascii="Times New Roman" w:hAnsi="Times New Roman" w:cs="Times New Roman"/>
                <w:sz w:val="24"/>
                <w:szCs w:val="24"/>
                <w:lang w:val="lt-LT"/>
              </w:rPr>
              <w:t>5.</w:t>
            </w:r>
            <w:r w:rsidR="005E3B63">
              <w:rPr>
                <w:rFonts w:ascii="Times New Roman" w:hAnsi="Times New Roman" w:cs="Times New Roman"/>
                <w:sz w:val="24"/>
                <w:szCs w:val="24"/>
                <w:lang w:val="lt-LT"/>
              </w:rPr>
              <w:t>5</w:t>
            </w:r>
            <w:r w:rsidR="00454E07" w:rsidRPr="008E4C50">
              <w:rPr>
                <w:rFonts w:ascii="Times New Roman" w:hAnsi="Times New Roman" w:cs="Times New Roman"/>
                <w:sz w:val="24"/>
                <w:szCs w:val="24"/>
                <w:lang w:val="lt-LT"/>
              </w:rPr>
              <w:t>. Rašytinis Nacionalinės žemės tarnybos prie Žemės ūkio ministerijos pritarimas planuojamai veiklai vykdyti (teiki</w:t>
            </w:r>
            <w:r w:rsidR="009769A6" w:rsidRPr="008E4C50">
              <w:rPr>
                <w:rFonts w:ascii="Times New Roman" w:hAnsi="Times New Roman" w:cs="Times New Roman"/>
                <w:sz w:val="24"/>
                <w:szCs w:val="24"/>
                <w:lang w:val="lt-LT"/>
              </w:rPr>
              <w:t>a</w:t>
            </w:r>
            <w:r w:rsidR="00454E07" w:rsidRPr="008E4C50">
              <w:rPr>
                <w:rFonts w:ascii="Times New Roman" w:hAnsi="Times New Roman" w:cs="Times New Roman"/>
                <w:sz w:val="24"/>
                <w:szCs w:val="24"/>
                <w:lang w:val="lt-LT"/>
              </w:rPr>
              <w:t xml:space="preserve">mas tuo atveju, jeigu vietos projekte investuojama į </w:t>
            </w:r>
            <w:r w:rsidR="0056627B" w:rsidRPr="008E4C50">
              <w:rPr>
                <w:rFonts w:ascii="Times New Roman" w:hAnsi="Times New Roman" w:cs="Times New Roman"/>
                <w:sz w:val="24"/>
                <w:szCs w:val="24"/>
                <w:lang w:val="lt-LT"/>
              </w:rPr>
              <w:t xml:space="preserve">valstybinės žemės sklypą, kuris yra </w:t>
            </w:r>
            <w:r w:rsidR="00454E07" w:rsidRPr="008E4C50">
              <w:rPr>
                <w:rFonts w:ascii="Times New Roman" w:hAnsi="Times New Roman" w:cs="Times New Roman"/>
                <w:sz w:val="24"/>
                <w:szCs w:val="24"/>
                <w:lang w:val="lt-LT"/>
              </w:rPr>
              <w:t>nesuformuot</w:t>
            </w:r>
            <w:r w:rsidR="0056627B" w:rsidRPr="008E4C50">
              <w:rPr>
                <w:rFonts w:ascii="Times New Roman" w:hAnsi="Times New Roman" w:cs="Times New Roman"/>
                <w:sz w:val="24"/>
                <w:szCs w:val="24"/>
                <w:lang w:val="lt-LT"/>
              </w:rPr>
              <w:t>as</w:t>
            </w:r>
            <w:r w:rsidR="00454E07" w:rsidRPr="008E4C50">
              <w:rPr>
                <w:rFonts w:ascii="Times New Roman" w:hAnsi="Times New Roman" w:cs="Times New Roman"/>
                <w:sz w:val="24"/>
                <w:szCs w:val="24"/>
                <w:lang w:val="lt-LT"/>
              </w:rPr>
              <w:t>)</w:t>
            </w:r>
            <w:r w:rsidR="009769A6" w:rsidRPr="008E4C50">
              <w:rPr>
                <w:rFonts w:ascii="Times New Roman" w:hAnsi="Times New Roman" w:cs="Times New Roman"/>
                <w:sz w:val="24"/>
                <w:szCs w:val="24"/>
                <w:lang w:val="lt-LT"/>
              </w:rPr>
              <w:t>;</w:t>
            </w:r>
          </w:p>
          <w:p w14:paraId="4E4F37AA" w14:textId="17E5FA4F" w:rsidR="004A22D9" w:rsidRPr="004E47B3" w:rsidRDefault="00C830A6" w:rsidP="00736A88">
            <w:pPr>
              <w:pStyle w:val="BodyText10"/>
              <w:ind w:firstLine="0"/>
              <w:rPr>
                <w:rFonts w:ascii="Times New Roman" w:hAnsi="Times New Roman" w:cs="Times New Roman"/>
                <w:sz w:val="24"/>
                <w:szCs w:val="24"/>
                <w:lang w:val="lt-LT"/>
              </w:rPr>
            </w:pPr>
            <w:r w:rsidRPr="008E4C50">
              <w:rPr>
                <w:rFonts w:ascii="Times New Roman" w:hAnsi="Times New Roman" w:cs="Times New Roman"/>
                <w:sz w:val="24"/>
                <w:szCs w:val="24"/>
                <w:lang w:val="lt-LT"/>
              </w:rPr>
              <w:t>5</w:t>
            </w:r>
            <w:r w:rsidR="00FD6232" w:rsidRPr="008E4C50">
              <w:rPr>
                <w:rFonts w:ascii="Times New Roman" w:hAnsi="Times New Roman" w:cs="Times New Roman"/>
                <w:sz w:val="24"/>
                <w:szCs w:val="24"/>
                <w:lang w:val="lt-LT"/>
              </w:rPr>
              <w:t>.</w:t>
            </w:r>
            <w:r w:rsidR="005E3B63">
              <w:rPr>
                <w:rFonts w:ascii="Times New Roman" w:hAnsi="Times New Roman" w:cs="Times New Roman"/>
                <w:sz w:val="24"/>
                <w:szCs w:val="24"/>
                <w:lang w:val="lt-LT"/>
              </w:rPr>
              <w:t>6</w:t>
            </w:r>
            <w:r w:rsidR="004A22D9" w:rsidRPr="008E4C50">
              <w:rPr>
                <w:rFonts w:ascii="Times New Roman" w:hAnsi="Times New Roman" w:cs="Times New Roman"/>
                <w:sz w:val="24"/>
                <w:szCs w:val="24"/>
                <w:lang w:val="lt-LT"/>
              </w:rPr>
              <w:t>.</w:t>
            </w:r>
            <w:r w:rsidR="004A22D9" w:rsidRPr="008E4C50">
              <w:rPr>
                <w:rFonts w:ascii="Times New Roman" w:hAnsi="Times New Roman" w:cs="Times New Roman"/>
                <w:color w:val="000000"/>
                <w:sz w:val="24"/>
                <w:szCs w:val="24"/>
                <w:lang w:val="lt-LT"/>
              </w:rPr>
              <w:t xml:space="preserve"> </w:t>
            </w:r>
            <w:r w:rsidR="004A22D9" w:rsidRPr="008E4C50">
              <w:rPr>
                <w:rFonts w:ascii="Times New Roman" w:hAnsi="Times New Roman" w:cs="Times New Roman"/>
                <w:sz w:val="24"/>
                <w:szCs w:val="24"/>
                <w:lang w:val="lt-LT"/>
              </w:rPr>
              <w:t xml:space="preserve">Visų nekilnojamojo </w:t>
            </w:r>
            <w:r w:rsidR="004A22D9" w:rsidRPr="008E4C50">
              <w:rPr>
                <w:rFonts w:ascii="Times New Roman" w:hAnsi="Times New Roman" w:cs="Times New Roman"/>
                <w:sz w:val="24"/>
                <w:szCs w:val="24"/>
                <w:u w:val="single"/>
                <w:lang w:val="lt-LT"/>
              </w:rPr>
              <w:t>turto savininkų sutikimai</w:t>
            </w:r>
            <w:r w:rsidR="004A22D9" w:rsidRPr="008E4C50">
              <w:rPr>
                <w:rFonts w:ascii="Times New Roman" w:hAnsi="Times New Roman" w:cs="Times New Roman"/>
                <w:sz w:val="24"/>
                <w:szCs w:val="24"/>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8E4C50">
              <w:rPr>
                <w:rFonts w:ascii="Times New Roman" w:hAnsi="Times New Roman" w:cs="Times New Roman"/>
                <w:sz w:val="24"/>
                <w:szCs w:val="24"/>
                <w:lang w:val="lt-LT"/>
              </w:rPr>
              <w:t xml:space="preserve">. Atitiktis šiai tinkamumo sąlygai gali būti tikslinama iki </w:t>
            </w:r>
            <w:r w:rsidR="0033692B" w:rsidRPr="008E4C50">
              <w:rPr>
                <w:rFonts w:ascii="Times New Roman" w:hAnsi="Times New Roman" w:cs="Times New Roman"/>
                <w:sz w:val="24"/>
                <w:szCs w:val="24"/>
                <w:lang w:val="lt-LT"/>
              </w:rPr>
              <w:t xml:space="preserve">vietos projekto tinkamumo </w:t>
            </w:r>
            <w:r w:rsidR="0033692B" w:rsidRPr="004E47B3">
              <w:rPr>
                <w:rFonts w:ascii="Times New Roman" w:hAnsi="Times New Roman" w:cs="Times New Roman"/>
                <w:sz w:val="24"/>
                <w:szCs w:val="24"/>
                <w:lang w:val="lt-LT"/>
              </w:rPr>
              <w:t>vertinimo pabaigos</w:t>
            </w:r>
            <w:r w:rsidR="004A22D9" w:rsidRPr="004E47B3">
              <w:rPr>
                <w:rFonts w:ascii="Times New Roman" w:hAnsi="Times New Roman" w:cs="Times New Roman"/>
                <w:sz w:val="24"/>
                <w:szCs w:val="24"/>
                <w:lang w:val="lt-LT"/>
              </w:rPr>
              <w:t>)</w:t>
            </w:r>
            <w:r w:rsidR="009769A6" w:rsidRPr="004E47B3">
              <w:rPr>
                <w:rFonts w:ascii="Times New Roman" w:hAnsi="Times New Roman" w:cs="Times New Roman"/>
                <w:sz w:val="24"/>
                <w:szCs w:val="24"/>
                <w:lang w:val="lt-LT"/>
              </w:rPr>
              <w:t>;</w:t>
            </w:r>
          </w:p>
          <w:p w14:paraId="5E93211D" w14:textId="5DEDEA96" w:rsidR="005E3B63" w:rsidRPr="003B21B2" w:rsidRDefault="00C830A6" w:rsidP="005E3B63">
            <w:pPr>
              <w:pStyle w:val="BodyText10"/>
              <w:ind w:firstLine="0"/>
              <w:rPr>
                <w:rFonts w:ascii="Times New Roman" w:hAnsi="Times New Roman" w:cs="Times New Roman"/>
                <w:sz w:val="24"/>
                <w:szCs w:val="24"/>
                <w:lang w:val="lt-LT"/>
              </w:rPr>
            </w:pPr>
            <w:r w:rsidRPr="004E47B3">
              <w:rPr>
                <w:rFonts w:ascii="Times New Roman" w:hAnsi="Times New Roman" w:cs="Times New Roman"/>
                <w:sz w:val="24"/>
                <w:szCs w:val="24"/>
                <w:lang w:val="lt-LT"/>
              </w:rPr>
              <w:t>5</w:t>
            </w:r>
            <w:r w:rsidR="00FD6232" w:rsidRPr="004E47B3">
              <w:rPr>
                <w:rFonts w:ascii="Times New Roman" w:hAnsi="Times New Roman" w:cs="Times New Roman"/>
                <w:sz w:val="24"/>
                <w:szCs w:val="24"/>
                <w:lang w:val="lt-LT"/>
              </w:rPr>
              <w:t>.</w:t>
            </w:r>
            <w:r w:rsidR="005E3B63" w:rsidRPr="004E47B3">
              <w:rPr>
                <w:rFonts w:ascii="Times New Roman" w:hAnsi="Times New Roman" w:cs="Times New Roman"/>
                <w:sz w:val="24"/>
                <w:szCs w:val="24"/>
                <w:lang w:val="lt-LT"/>
              </w:rPr>
              <w:t>7.</w:t>
            </w:r>
            <w:r w:rsidR="004A22D9" w:rsidRPr="004E47B3">
              <w:rPr>
                <w:rFonts w:ascii="Times New Roman" w:hAnsi="Times New Roman" w:cs="Times New Roman"/>
                <w:sz w:val="24"/>
                <w:szCs w:val="24"/>
                <w:lang w:val="lt-LT"/>
              </w:rPr>
              <w:t xml:space="preserve"> </w:t>
            </w:r>
            <w:r w:rsidR="00056B7A" w:rsidRPr="004E47B3">
              <w:rPr>
                <w:rFonts w:ascii="Times New Roman" w:hAnsi="Times New Roman" w:cs="Times New Roman"/>
                <w:sz w:val="24"/>
                <w:szCs w:val="24"/>
                <w:lang w:val="lt-LT"/>
              </w:rPr>
              <w:t xml:space="preserve">Ataskaitinių metų finansinės </w:t>
            </w:r>
            <w:r w:rsidR="009769A6" w:rsidRPr="004E47B3">
              <w:rPr>
                <w:rFonts w:ascii="Times New Roman" w:hAnsi="Times New Roman" w:cs="Times New Roman"/>
                <w:sz w:val="24"/>
                <w:szCs w:val="24"/>
                <w:lang w:val="lt-LT"/>
              </w:rPr>
              <w:t>atskaitomybės dokumentai</w:t>
            </w:r>
            <w:r w:rsidR="005E3B63" w:rsidRPr="004E47B3">
              <w:rPr>
                <w:rFonts w:ascii="Times New Roman" w:hAnsi="Times New Roman" w:cs="Times New Roman"/>
                <w:sz w:val="24"/>
                <w:szCs w:val="24"/>
                <w:lang w:val="lt-LT"/>
              </w:rPr>
              <w:t xml:space="preserve"> </w:t>
            </w:r>
            <w:r w:rsidR="005E3B63" w:rsidRPr="004E47B3">
              <w:rPr>
                <w:rFonts w:ascii="Times New Roman" w:hAnsi="Times New Roman" w:cs="Times New Roman"/>
                <w:sz w:val="24"/>
                <w:szCs w:val="24"/>
              </w:rPr>
              <w:t>(</w:t>
            </w:r>
            <w:proofErr w:type="spellStart"/>
            <w:r w:rsidR="005E3B63" w:rsidRPr="004E47B3">
              <w:rPr>
                <w:rFonts w:ascii="Times New Roman" w:hAnsi="Times New Roman" w:cs="Times New Roman"/>
                <w:sz w:val="24"/>
                <w:szCs w:val="24"/>
              </w:rPr>
              <w:t>naujai</w:t>
            </w:r>
            <w:proofErr w:type="spellEnd"/>
            <w:r w:rsidR="005E3B63" w:rsidRPr="004E47B3">
              <w:rPr>
                <w:rFonts w:ascii="Times New Roman" w:hAnsi="Times New Roman" w:cs="Times New Roman"/>
                <w:sz w:val="24"/>
                <w:szCs w:val="24"/>
              </w:rPr>
              <w:t xml:space="preserve"> </w:t>
            </w:r>
            <w:proofErr w:type="spellStart"/>
            <w:r w:rsidR="005E3B63" w:rsidRPr="004E47B3">
              <w:rPr>
                <w:rFonts w:ascii="Times New Roman" w:hAnsi="Times New Roman" w:cs="Times New Roman"/>
                <w:sz w:val="24"/>
                <w:szCs w:val="24"/>
              </w:rPr>
              <w:t>įregistruoti</w:t>
            </w:r>
            <w:proofErr w:type="spellEnd"/>
            <w:r w:rsidR="005E3B63" w:rsidRPr="004E47B3">
              <w:rPr>
                <w:rFonts w:ascii="Times New Roman" w:hAnsi="Times New Roman" w:cs="Times New Roman"/>
                <w:sz w:val="24"/>
                <w:szCs w:val="24"/>
              </w:rPr>
              <w:t xml:space="preserve"> </w:t>
            </w:r>
            <w:proofErr w:type="spellStart"/>
            <w:r w:rsidR="005E3B63" w:rsidRPr="004E47B3">
              <w:rPr>
                <w:rFonts w:ascii="Times New Roman" w:hAnsi="Times New Roman" w:cs="Times New Roman"/>
                <w:sz w:val="24"/>
                <w:szCs w:val="24"/>
              </w:rPr>
              <w:t>juridiniai</w:t>
            </w:r>
            <w:proofErr w:type="spellEnd"/>
            <w:r w:rsidR="005E3B63" w:rsidRPr="004E47B3">
              <w:rPr>
                <w:rFonts w:ascii="Times New Roman" w:hAnsi="Times New Roman" w:cs="Times New Roman"/>
                <w:sz w:val="24"/>
                <w:szCs w:val="24"/>
              </w:rPr>
              <w:t xml:space="preserve"> </w:t>
            </w:r>
            <w:proofErr w:type="spellStart"/>
            <w:r w:rsidR="005E3B63" w:rsidRPr="004E47B3">
              <w:rPr>
                <w:rFonts w:ascii="Times New Roman" w:hAnsi="Times New Roman" w:cs="Times New Roman"/>
                <w:sz w:val="24"/>
                <w:szCs w:val="24"/>
              </w:rPr>
              <w:t>asmenys</w:t>
            </w:r>
            <w:proofErr w:type="spellEnd"/>
            <w:r w:rsidR="005E3B63" w:rsidRPr="004E47B3">
              <w:rPr>
                <w:rFonts w:ascii="Times New Roman" w:hAnsi="Times New Roman" w:cs="Times New Roman"/>
                <w:sz w:val="24"/>
                <w:szCs w:val="24"/>
              </w:rPr>
              <w:t xml:space="preserve"> </w:t>
            </w:r>
            <w:proofErr w:type="spellStart"/>
            <w:r w:rsidR="005E3B63" w:rsidRPr="004E47B3">
              <w:rPr>
                <w:rFonts w:ascii="Times New Roman" w:hAnsi="Times New Roman" w:cs="Times New Roman"/>
                <w:sz w:val="24"/>
                <w:szCs w:val="24"/>
              </w:rPr>
              <w:t>pateikia</w:t>
            </w:r>
            <w:proofErr w:type="spellEnd"/>
            <w:r w:rsidR="005E3B63" w:rsidRPr="004E47B3">
              <w:rPr>
                <w:rFonts w:ascii="Times New Roman" w:hAnsi="Times New Roman" w:cs="Times New Roman"/>
                <w:sz w:val="24"/>
                <w:szCs w:val="24"/>
              </w:rPr>
              <w:t xml:space="preserve"> </w:t>
            </w:r>
            <w:proofErr w:type="spellStart"/>
            <w:r w:rsidR="005E3B63" w:rsidRPr="004E47B3">
              <w:rPr>
                <w:rFonts w:ascii="Times New Roman" w:hAnsi="Times New Roman" w:cs="Times New Roman"/>
                <w:sz w:val="24"/>
                <w:szCs w:val="24"/>
              </w:rPr>
              <w:t>ūkinės</w:t>
            </w:r>
            <w:proofErr w:type="spellEnd"/>
            <w:r w:rsidR="005E3B63" w:rsidRPr="004E47B3">
              <w:rPr>
                <w:rFonts w:ascii="Times New Roman" w:hAnsi="Times New Roman" w:cs="Times New Roman"/>
                <w:sz w:val="24"/>
                <w:szCs w:val="24"/>
              </w:rPr>
              <w:t xml:space="preserve"> </w:t>
            </w:r>
            <w:proofErr w:type="spellStart"/>
            <w:r w:rsidR="005E3B63" w:rsidRPr="004E47B3">
              <w:rPr>
                <w:rFonts w:ascii="Times New Roman" w:hAnsi="Times New Roman" w:cs="Times New Roman"/>
                <w:sz w:val="24"/>
                <w:szCs w:val="24"/>
              </w:rPr>
              <w:t>veiklos</w:t>
            </w:r>
            <w:proofErr w:type="spellEnd"/>
            <w:r w:rsidR="005E3B63" w:rsidRPr="004E47B3">
              <w:rPr>
                <w:rFonts w:ascii="Times New Roman" w:hAnsi="Times New Roman" w:cs="Times New Roman"/>
                <w:sz w:val="24"/>
                <w:szCs w:val="24"/>
              </w:rPr>
              <w:t xml:space="preserve"> </w:t>
            </w:r>
            <w:proofErr w:type="spellStart"/>
            <w:r w:rsidR="005E3B63" w:rsidRPr="004E47B3">
              <w:rPr>
                <w:rFonts w:ascii="Times New Roman" w:hAnsi="Times New Roman" w:cs="Times New Roman"/>
                <w:sz w:val="24"/>
                <w:szCs w:val="24"/>
              </w:rPr>
              <w:t>pradžios</w:t>
            </w:r>
            <w:proofErr w:type="spellEnd"/>
            <w:r w:rsidR="005E3B63" w:rsidRPr="004E47B3">
              <w:rPr>
                <w:rFonts w:ascii="Times New Roman" w:hAnsi="Times New Roman" w:cs="Times New Roman"/>
                <w:sz w:val="24"/>
                <w:szCs w:val="24"/>
              </w:rPr>
              <w:t xml:space="preserve"> </w:t>
            </w:r>
            <w:proofErr w:type="spellStart"/>
            <w:r w:rsidR="005E3B63" w:rsidRPr="004E47B3">
              <w:rPr>
                <w:rFonts w:ascii="Times New Roman" w:hAnsi="Times New Roman" w:cs="Times New Roman"/>
                <w:sz w:val="24"/>
                <w:szCs w:val="24"/>
              </w:rPr>
              <w:t>balansą</w:t>
            </w:r>
            <w:proofErr w:type="spellEnd"/>
            <w:r w:rsidR="005E3B63" w:rsidRPr="004E47B3">
              <w:rPr>
                <w:rFonts w:ascii="Times New Roman" w:hAnsi="Times New Roman" w:cs="Times New Roman"/>
                <w:sz w:val="24"/>
                <w:szCs w:val="24"/>
              </w:rPr>
              <w:t>).</w:t>
            </w:r>
            <w:bookmarkStart w:id="5" w:name="_GoBack"/>
            <w:bookmarkEnd w:id="5"/>
            <w:r w:rsidR="005E3B63" w:rsidRPr="003B21B2">
              <w:rPr>
                <w:rFonts w:ascii="Times New Roman" w:hAnsi="Times New Roman" w:cs="Times New Roman"/>
                <w:i/>
                <w:sz w:val="24"/>
                <w:szCs w:val="24"/>
                <w:lang w:val="lt-LT"/>
              </w:rPr>
              <w:t xml:space="preserve"> </w:t>
            </w:r>
          </w:p>
          <w:p w14:paraId="2DB35C03" w14:textId="5188388F" w:rsidR="004A22D9" w:rsidRPr="008E4C50" w:rsidRDefault="005E3B63" w:rsidP="00736A8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6</w:t>
            </w:r>
            <w:r w:rsidR="004A22D9" w:rsidRPr="008E4C50">
              <w:rPr>
                <w:rFonts w:ascii="Times New Roman" w:hAnsi="Times New Roman" w:cs="Times New Roman"/>
                <w:sz w:val="24"/>
                <w:szCs w:val="24"/>
                <w:lang w:val="lt-LT"/>
              </w:rPr>
              <w:t xml:space="preserve">. </w:t>
            </w:r>
            <w:r w:rsidR="004A22D9" w:rsidRPr="008E4C50">
              <w:rPr>
                <w:rFonts w:ascii="Times New Roman" w:hAnsi="Times New Roman" w:cs="Times New Roman"/>
                <w:sz w:val="24"/>
                <w:szCs w:val="24"/>
                <w:u w:val="single"/>
                <w:lang w:val="lt-LT"/>
              </w:rPr>
              <w:t>Dokumentai, pagrindžiantys nuosavo indėlio tinkamumą</w:t>
            </w:r>
            <w:r w:rsidR="004A22D9" w:rsidRPr="008E4C50">
              <w:rPr>
                <w:rFonts w:ascii="Times New Roman" w:hAnsi="Times New Roman" w:cs="Times New Roman"/>
                <w:sz w:val="24"/>
                <w:szCs w:val="24"/>
                <w:lang w:val="lt-LT"/>
              </w:rPr>
              <w:t>:</w:t>
            </w:r>
          </w:p>
          <w:p w14:paraId="54DDA9B8" w14:textId="31598072" w:rsidR="004A22D9" w:rsidRPr="008E4C50" w:rsidRDefault="005E3B63" w:rsidP="00736A8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6</w:t>
            </w:r>
            <w:r w:rsidR="004A22D9" w:rsidRPr="008E4C50">
              <w:rPr>
                <w:rFonts w:ascii="Times New Roman" w:hAnsi="Times New Roman" w:cs="Times New Roman"/>
                <w:sz w:val="24"/>
                <w:szCs w:val="24"/>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8E4C50">
              <w:rPr>
                <w:rFonts w:ascii="Times New Roman" w:hAnsi="Times New Roman" w:cs="Times New Roman"/>
                <w:sz w:val="24"/>
                <w:szCs w:val="24"/>
                <w:lang w:val="lt-LT"/>
              </w:rPr>
              <w:t xml:space="preserve">išduoti </w:t>
            </w:r>
            <w:r w:rsidR="004A22D9" w:rsidRPr="008E4C50">
              <w:rPr>
                <w:rFonts w:ascii="Times New Roman" w:hAnsi="Times New Roman" w:cs="Times New Roman"/>
                <w:sz w:val="24"/>
                <w:szCs w:val="24"/>
                <w:lang w:val="lt-LT"/>
              </w:rPr>
              <w:t xml:space="preserve">viešojo </w:t>
            </w:r>
            <w:r w:rsidR="004A22D9" w:rsidRPr="008E4C50">
              <w:rPr>
                <w:rFonts w:ascii="Times New Roman" w:hAnsi="Times New Roman" w:cs="Times New Roman"/>
                <w:color w:val="000000"/>
                <w:sz w:val="24"/>
                <w:szCs w:val="24"/>
                <w:lang w:val="lt-LT"/>
              </w:rPr>
              <w:t>juridinio asmens, kurio veikla finansuojama iš Lietuvos Respublikos valstybės ir (arba) savivaldybių biudžetų (pvz., savivaldybės tarybos sprendimas skirti lėšas vietos projektui įgyvendinti)</w:t>
            </w:r>
            <w:r w:rsidR="00887BD3" w:rsidRPr="008E4C50">
              <w:rPr>
                <w:rFonts w:ascii="Times New Roman" w:hAnsi="Times New Roman" w:cs="Times New Roman"/>
                <w:color w:val="000000"/>
                <w:sz w:val="24"/>
                <w:szCs w:val="24"/>
                <w:lang w:val="lt-LT"/>
              </w:rPr>
              <w:t xml:space="preserve"> ir (arba) sukurti naudojantis finansinių ataskaitų duomenimis</w:t>
            </w:r>
            <w:r w:rsidR="004A22D9" w:rsidRPr="008E4C50">
              <w:rPr>
                <w:rFonts w:ascii="Times New Roman" w:hAnsi="Times New Roman" w:cs="Times New Roman"/>
                <w:sz w:val="24"/>
                <w:szCs w:val="24"/>
                <w:lang w:val="lt-LT"/>
              </w:rPr>
              <w:t xml:space="preserve">. Šie dokumentai turi būti pateikti ne vėliau kaip iki vietos projekto </w:t>
            </w:r>
            <w:r w:rsidR="004A22D9" w:rsidRPr="008E4C50">
              <w:rPr>
                <w:rFonts w:ascii="Times New Roman" w:hAnsi="Times New Roman" w:cs="Times New Roman"/>
                <w:color w:val="000000"/>
                <w:sz w:val="24"/>
                <w:szCs w:val="24"/>
                <w:lang w:val="lt-LT"/>
              </w:rPr>
              <w:t>atrankos</w:t>
            </w:r>
            <w:r w:rsidR="004A22D9" w:rsidRPr="008E4C50">
              <w:rPr>
                <w:rFonts w:ascii="Times New Roman" w:hAnsi="Times New Roman" w:cs="Times New Roman"/>
                <w:sz w:val="24"/>
                <w:szCs w:val="24"/>
                <w:lang w:val="lt-LT"/>
              </w:rPr>
              <w:t xml:space="preserve"> vertinimo pabaigos);</w:t>
            </w:r>
          </w:p>
          <w:p w14:paraId="572E7DEF" w14:textId="0596C0B8" w:rsidR="004A22D9" w:rsidRPr="008E4C50" w:rsidRDefault="005E3B63" w:rsidP="00736A8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lastRenderedPageBreak/>
              <w:t>6</w:t>
            </w:r>
            <w:r w:rsidR="004A22D9" w:rsidRPr="008E4C50">
              <w:rPr>
                <w:rFonts w:ascii="Times New Roman" w:hAnsi="Times New Roman" w:cs="Times New Roman"/>
                <w:sz w:val="24"/>
                <w:szCs w:val="24"/>
                <w:lang w:val="lt-LT"/>
              </w:rPr>
              <w:t>.</w:t>
            </w:r>
            <w:r>
              <w:rPr>
                <w:rFonts w:ascii="Times New Roman" w:hAnsi="Times New Roman" w:cs="Times New Roman"/>
                <w:sz w:val="24"/>
                <w:szCs w:val="24"/>
                <w:lang w:val="lt-LT"/>
              </w:rPr>
              <w:t>2</w:t>
            </w:r>
            <w:r w:rsidR="004A22D9" w:rsidRPr="008E4C50">
              <w:rPr>
                <w:rFonts w:ascii="Times New Roman" w:hAnsi="Times New Roman" w:cs="Times New Roman"/>
                <w:sz w:val="24"/>
                <w:szCs w:val="24"/>
                <w:lang w:val="lt-LT"/>
              </w:rPr>
              <w:t xml:space="preserve">. Dokumentai, kuriais </w:t>
            </w:r>
            <w:r w:rsidR="00E6125E" w:rsidRPr="008E4C50">
              <w:rPr>
                <w:rFonts w:ascii="Times New Roman" w:hAnsi="Times New Roman" w:cs="Times New Roman"/>
                <w:sz w:val="24"/>
                <w:szCs w:val="24"/>
                <w:lang w:val="lt-LT"/>
              </w:rPr>
              <w:t xml:space="preserve">pagrindžiamos pareiškėjo skolintos lėšos </w:t>
            </w:r>
            <w:r w:rsidR="004A22D9" w:rsidRPr="008E4C50">
              <w:rPr>
                <w:rFonts w:ascii="Times New Roman" w:hAnsi="Times New Roman" w:cs="Times New Roman"/>
                <w:sz w:val="24"/>
                <w:szCs w:val="24"/>
                <w:lang w:val="lt-LT"/>
              </w:rPr>
              <w:t>(taikoma, kai pareiškėjas prie vietos projekto įgyvendinimo prisideda skolintomis lėšomis.</w:t>
            </w:r>
            <w:r w:rsidR="00936B6B" w:rsidRPr="008E4C50">
              <w:rPr>
                <w:rFonts w:ascii="Times New Roman" w:hAnsi="Times New Roman" w:cs="Times New Roman"/>
                <w:sz w:val="24"/>
                <w:szCs w:val="24"/>
                <w:lang w:val="lt-LT"/>
              </w:rPr>
              <w:t xml:space="preserve"> Kartu su vietos projekto paraiška turi būti pateikti paskolos ar finansinės nuomos (lizingo) suteikimo galimybę patvirtinantys dokumentai</w:t>
            </w:r>
            <w:r w:rsidR="004B2ACB" w:rsidRPr="008E4C50">
              <w:rPr>
                <w:rFonts w:ascii="Times New Roman" w:hAnsi="Times New Roman" w:cs="Times New Roman"/>
                <w:sz w:val="24"/>
                <w:szCs w:val="24"/>
                <w:lang w:val="lt-LT"/>
              </w:rPr>
              <w:t xml:space="preserve">. Jeigu </w:t>
            </w:r>
            <w:r w:rsidR="008812F9" w:rsidRPr="008E4C50">
              <w:rPr>
                <w:rFonts w:ascii="Times New Roman" w:hAnsi="Times New Roman" w:cs="Times New Roman"/>
                <w:sz w:val="24"/>
                <w:szCs w:val="24"/>
                <w:lang w:val="lt-LT"/>
              </w:rPr>
              <w:t>paskolą planuojama gauti iš fizinio asmens</w:t>
            </w:r>
            <w:r w:rsidR="004B2ACB" w:rsidRPr="008E4C50">
              <w:rPr>
                <w:rFonts w:ascii="Times New Roman" w:hAnsi="Times New Roman" w:cs="Times New Roman"/>
                <w:sz w:val="24"/>
                <w:szCs w:val="24"/>
                <w:lang w:val="lt-LT"/>
              </w:rPr>
              <w:t xml:space="preserve">, turi būti pateiktas to fizinio asmens banko sąskaitos išrašas, atitinkantis Vietos projektų administravimo taisyklių 32.4 papunktyje nurodytus reikalavimus. </w:t>
            </w:r>
            <w:r w:rsidR="000C6509" w:rsidRPr="008E4C50">
              <w:rPr>
                <w:rFonts w:ascii="Times New Roman" w:hAnsi="Times New Roman" w:cs="Times New Roman"/>
                <w:sz w:val="24"/>
                <w:szCs w:val="24"/>
                <w:lang w:val="lt-LT"/>
              </w:rPr>
              <w:t xml:space="preserve">Jeigu paskolą planuojama gauti iš juridinio asmens, kuris nėra kredito įstaiga, turi būti pateikti to juridinio asmens </w:t>
            </w:r>
            <w:r w:rsidR="008812F9" w:rsidRPr="008E4C50">
              <w:rPr>
                <w:rFonts w:ascii="Times New Roman" w:hAnsi="Times New Roman" w:cs="Times New Roman"/>
                <w:sz w:val="24"/>
                <w:szCs w:val="24"/>
                <w:lang w:val="lt-LT"/>
              </w:rPr>
              <w:t>ataskaitinių metų finansinės atskaitomybės dokumentai bei banko, kuriame yra juridinio asmens sąskaita, sąskaitos išrašas</w:t>
            </w:r>
            <w:r w:rsidR="00186A3C" w:rsidRPr="008E4C50">
              <w:rPr>
                <w:rFonts w:ascii="Times New Roman" w:hAnsi="Times New Roman" w:cs="Times New Roman"/>
                <w:sz w:val="24"/>
                <w:szCs w:val="24"/>
                <w:lang w:val="lt-LT"/>
              </w:rPr>
              <w:t>, atitinka</w:t>
            </w:r>
            <w:r w:rsidR="000C3A31" w:rsidRPr="008E4C50">
              <w:rPr>
                <w:rFonts w:ascii="Times New Roman" w:hAnsi="Times New Roman" w:cs="Times New Roman"/>
                <w:sz w:val="24"/>
                <w:szCs w:val="24"/>
                <w:lang w:val="lt-LT"/>
              </w:rPr>
              <w:t>n</w:t>
            </w:r>
            <w:r w:rsidR="00186A3C" w:rsidRPr="008E4C50">
              <w:rPr>
                <w:rFonts w:ascii="Times New Roman" w:hAnsi="Times New Roman" w:cs="Times New Roman"/>
                <w:sz w:val="24"/>
                <w:szCs w:val="24"/>
                <w:lang w:val="lt-LT"/>
              </w:rPr>
              <w:t xml:space="preserve">tys Vietos projektų administravimo taisyklių 32.4 papunktyje nurodytus reikalavimus. </w:t>
            </w:r>
            <w:r w:rsidR="00196BF8" w:rsidRPr="008E4C50">
              <w:rPr>
                <w:rFonts w:ascii="Times New Roman" w:hAnsi="Times New Roman" w:cs="Times New Roman"/>
                <w:sz w:val="24"/>
                <w:szCs w:val="24"/>
                <w:lang w:val="lt-LT"/>
              </w:rPr>
              <w:t xml:space="preserve">Ne vėliau kaip su pirmuoju mokėjimo prašymu </w:t>
            </w:r>
            <w:r w:rsidR="00E14FF0" w:rsidRPr="008E4C50">
              <w:rPr>
                <w:rFonts w:ascii="Times New Roman" w:hAnsi="Times New Roman" w:cs="Times New Roman"/>
                <w:sz w:val="24"/>
                <w:szCs w:val="24"/>
                <w:lang w:val="lt-LT"/>
              </w:rPr>
              <w:t xml:space="preserve">pareiškėjas turės pateikti </w:t>
            </w:r>
            <w:r w:rsidR="004C4967" w:rsidRPr="008E4C50">
              <w:rPr>
                <w:rFonts w:ascii="Times New Roman" w:hAnsi="Times New Roman" w:cs="Times New Roman"/>
                <w:sz w:val="24"/>
                <w:szCs w:val="24"/>
                <w:lang w:val="lt-LT"/>
              </w:rPr>
              <w:t xml:space="preserve">pasirašytą </w:t>
            </w:r>
            <w:r w:rsidR="006A2E17" w:rsidRPr="008E4C50">
              <w:rPr>
                <w:rFonts w:ascii="Times New Roman" w:hAnsi="Times New Roman" w:cs="Times New Roman"/>
                <w:sz w:val="24"/>
                <w:szCs w:val="24"/>
                <w:lang w:val="lt-LT"/>
              </w:rPr>
              <w:t xml:space="preserve">(ir notaro patvirtintą, jeigu paskolą suteikia ne kredito įstaiga) </w:t>
            </w:r>
            <w:r w:rsidR="004C4967" w:rsidRPr="008E4C50">
              <w:rPr>
                <w:rFonts w:ascii="Times New Roman" w:hAnsi="Times New Roman" w:cs="Times New Roman"/>
                <w:sz w:val="24"/>
                <w:szCs w:val="24"/>
                <w:lang w:val="lt-LT"/>
              </w:rPr>
              <w:t>paskolos ar finansinės nuomos (lizingo) sutartį arba raštu patvirtinti, kad atitinkamą projekto dalį įgyvendins</w:t>
            </w:r>
            <w:r w:rsidR="00EE06BA" w:rsidRPr="008E4C50">
              <w:rPr>
                <w:rFonts w:ascii="Times New Roman" w:hAnsi="Times New Roman" w:cs="Times New Roman"/>
                <w:sz w:val="24"/>
                <w:szCs w:val="24"/>
                <w:lang w:val="lt-LT"/>
              </w:rPr>
              <w:t xml:space="preserve"> pagrįstomis nuosavomis lėšomis</w:t>
            </w:r>
            <w:r>
              <w:rPr>
                <w:rFonts w:ascii="Times New Roman" w:hAnsi="Times New Roman" w:cs="Times New Roman"/>
                <w:sz w:val="24"/>
                <w:szCs w:val="24"/>
                <w:lang w:val="lt-LT"/>
              </w:rPr>
              <w:t>.</w:t>
            </w:r>
          </w:p>
          <w:p w14:paraId="791BE354" w14:textId="2B3E29EF" w:rsidR="004A22D9" w:rsidRPr="008E4C50" w:rsidRDefault="005E3B63" w:rsidP="00736A8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7</w:t>
            </w:r>
            <w:r w:rsidR="004A22D9" w:rsidRPr="008E4C50">
              <w:rPr>
                <w:rFonts w:ascii="Times New Roman" w:hAnsi="Times New Roman" w:cs="Times New Roman"/>
                <w:sz w:val="24"/>
                <w:szCs w:val="24"/>
                <w:lang w:val="lt-LT"/>
              </w:rPr>
              <w:t xml:space="preserve">. </w:t>
            </w:r>
            <w:r w:rsidR="004A22D9" w:rsidRPr="008E4C50">
              <w:rPr>
                <w:rFonts w:ascii="Times New Roman" w:hAnsi="Times New Roman" w:cs="Times New Roman"/>
                <w:sz w:val="24"/>
                <w:szCs w:val="24"/>
                <w:u w:val="single"/>
                <w:lang w:val="lt-LT"/>
              </w:rPr>
              <w:t>Kiti dokumentai</w:t>
            </w:r>
            <w:r w:rsidR="004A22D9" w:rsidRPr="008E4C50">
              <w:rPr>
                <w:rFonts w:ascii="Times New Roman" w:hAnsi="Times New Roman" w:cs="Times New Roman"/>
                <w:sz w:val="24"/>
                <w:szCs w:val="24"/>
                <w:lang w:val="lt-LT"/>
              </w:rPr>
              <w:t>:</w:t>
            </w:r>
          </w:p>
          <w:p w14:paraId="2C9E68E3" w14:textId="75ABE65D" w:rsidR="004A22D9" w:rsidRPr="008E4C50" w:rsidRDefault="005E3B63" w:rsidP="00704A26">
            <w:pPr>
              <w:pStyle w:val="BodyText10"/>
              <w:ind w:firstLine="0"/>
              <w:rPr>
                <w:b/>
                <w:color w:val="000000"/>
                <w:sz w:val="24"/>
                <w:szCs w:val="24"/>
              </w:rPr>
            </w:pPr>
            <w:r>
              <w:rPr>
                <w:rFonts w:ascii="Times New Roman" w:hAnsi="Times New Roman" w:cs="Times New Roman"/>
                <w:sz w:val="24"/>
                <w:szCs w:val="24"/>
                <w:lang w:val="lt-LT"/>
              </w:rPr>
              <w:t>7</w:t>
            </w:r>
            <w:r w:rsidR="004A22D9" w:rsidRPr="008E4C50">
              <w:rPr>
                <w:rFonts w:ascii="Times New Roman" w:hAnsi="Times New Roman" w:cs="Times New Roman"/>
                <w:sz w:val="24"/>
                <w:szCs w:val="24"/>
                <w:lang w:val="lt-LT"/>
              </w:rPr>
              <w:t>.1. Įgaliojimas teikti vietos projekto paraišką (taikoma tuo atveju, jeigu paraišką teikia ne pareiškėjo – juridinio asmens – vadovas, bet įgaliotas asmuo</w:t>
            </w:r>
            <w:r w:rsidR="00704A26">
              <w:rPr>
                <w:rFonts w:ascii="Times New Roman" w:hAnsi="Times New Roman" w:cs="Times New Roman"/>
                <w:sz w:val="24"/>
                <w:szCs w:val="24"/>
                <w:lang w:val="lt-LT"/>
              </w:rPr>
              <w:t>)</w:t>
            </w:r>
            <w:r w:rsidR="004A22D9" w:rsidRPr="008E4C50">
              <w:rPr>
                <w:rFonts w:ascii="Times New Roman" w:hAnsi="Times New Roman" w:cs="Times New Roman"/>
                <w:sz w:val="24"/>
                <w:szCs w:val="24"/>
                <w:lang w:val="lt-LT"/>
              </w:rPr>
              <w:t>.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w:t>
            </w:r>
            <w:r w:rsidR="00C54A8C" w:rsidRPr="008E4C50">
              <w:rPr>
                <w:rFonts w:ascii="Times New Roman" w:hAnsi="Times New Roman" w:cs="Times New Roman"/>
                <w:sz w:val="24"/>
                <w:szCs w:val="24"/>
                <w:lang w:val="lt-LT"/>
              </w:rPr>
              <w:t xml:space="preserve"> pateikti </w:t>
            </w:r>
            <w:r w:rsidR="006C5420" w:rsidRPr="008E4C50">
              <w:rPr>
                <w:rFonts w:ascii="Times New Roman" w:hAnsi="Times New Roman" w:cs="Times New Roman"/>
                <w:sz w:val="24"/>
                <w:szCs w:val="24"/>
                <w:lang w:val="lt-LT"/>
              </w:rPr>
              <w:t xml:space="preserve">(ir pasirašyti, jei taikoma) </w:t>
            </w:r>
            <w:r w:rsidR="00C54A8C" w:rsidRPr="008E4C50">
              <w:rPr>
                <w:rFonts w:ascii="Times New Roman" w:hAnsi="Times New Roman" w:cs="Times New Roman"/>
                <w:sz w:val="24"/>
                <w:szCs w:val="24"/>
                <w:lang w:val="lt-LT"/>
              </w:rPr>
              <w:t>vietos projekto paraišką</w:t>
            </w:r>
            <w:r w:rsidR="004A22D9" w:rsidRPr="008E4C50">
              <w:rPr>
                <w:rFonts w:ascii="Times New Roman" w:hAnsi="Times New Roman" w:cs="Times New Roman"/>
                <w:sz w:val="24"/>
                <w:szCs w:val="24"/>
                <w:lang w:val="lt-LT"/>
              </w:rPr>
              <w:t>, įgaliojimo galiojimo terminas)</w:t>
            </w:r>
            <w:r w:rsidR="00704A26">
              <w:rPr>
                <w:rFonts w:ascii="Times New Roman" w:hAnsi="Times New Roman" w:cs="Times New Roman"/>
                <w:sz w:val="24"/>
                <w:szCs w:val="24"/>
                <w:lang w:val="lt-LT"/>
              </w:rPr>
              <w:t>.</w:t>
            </w:r>
          </w:p>
        </w:tc>
      </w:tr>
      <w:tr w:rsidR="00704A26" w:rsidRPr="00A120FC" w14:paraId="78C7BA7F" w14:textId="77777777" w:rsidTr="00F81AA2">
        <w:trPr>
          <w:trHeight w:val="334"/>
        </w:trPr>
        <w:tc>
          <w:tcPr>
            <w:tcW w:w="2660" w:type="dxa"/>
            <w:shd w:val="clear" w:color="auto" w:fill="auto"/>
          </w:tcPr>
          <w:p w14:paraId="024F1A9E" w14:textId="45546480" w:rsidR="00704A26" w:rsidRPr="00A120FC" w:rsidRDefault="00704A26" w:rsidP="00704A26">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Pr="00A120FC">
              <w:rPr>
                <w:rFonts w:ascii="Times New Roman" w:hAnsi="Times New Roman" w:cs="Times New Roman"/>
                <w:sz w:val="22"/>
                <w:szCs w:val="22"/>
                <w:lang w:val="lt-LT"/>
              </w:rPr>
              <w:t xml:space="preserve"> </w:t>
            </w:r>
          </w:p>
        </w:tc>
        <w:tc>
          <w:tcPr>
            <w:tcW w:w="12503" w:type="dxa"/>
            <w:shd w:val="clear" w:color="auto" w:fill="auto"/>
          </w:tcPr>
          <w:p w14:paraId="2FBCCB15" w14:textId="3C12AD6A" w:rsidR="00704A26" w:rsidRPr="00A120FC" w:rsidRDefault="00704A26" w:rsidP="00704A26">
            <w:pPr>
              <w:pStyle w:val="BodyText10"/>
              <w:ind w:firstLine="0"/>
              <w:rPr>
                <w:rFonts w:ascii="Times New Roman" w:hAnsi="Times New Roman" w:cs="Times New Roman"/>
                <w:sz w:val="22"/>
                <w:szCs w:val="22"/>
                <w:lang w:val="lt-LT"/>
              </w:rPr>
            </w:pPr>
            <w:r w:rsidRPr="00242C5A">
              <w:rPr>
                <w:rFonts w:ascii="Times New Roman" w:hAnsi="Times New Roman" w:cs="Times New Roman"/>
                <w:b/>
                <w:sz w:val="24"/>
                <w:szCs w:val="24"/>
                <w:lang w:val="lt-LT"/>
              </w:rPr>
              <w:t>Kiti papildomi dokumentai, kurie, pareiškėjo manymu, gali būti svarbūs vertinant vietos projektą.</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416DD66A" w14:textId="3FD57900" w:rsidR="00AC7519" w:rsidRPr="00367ED7" w:rsidRDefault="008A7FF8" w:rsidP="00736A88">
            <w:pPr>
              <w:jc w:val="both"/>
              <w:rPr>
                <w:i/>
              </w:rPr>
            </w:pPr>
            <w:r w:rsidRPr="00367ED7">
              <w:t xml:space="preserve">6.1. </w:t>
            </w:r>
            <w:r w:rsidR="00AC7519" w:rsidRPr="00367ED7">
              <w:t>Šio FSA priedai yra</w:t>
            </w:r>
            <w:r w:rsidR="004A2FD9" w:rsidRPr="00367ED7">
              <w:t>:</w:t>
            </w:r>
            <w:r w:rsidR="00AC7519" w:rsidRPr="00367ED7">
              <w:rPr>
                <w:i/>
              </w:rPr>
              <w:t xml:space="preserve"> </w:t>
            </w:r>
          </w:p>
          <w:p w14:paraId="0EB68E3E" w14:textId="77777777" w:rsidR="003512F0" w:rsidRDefault="00AC7519" w:rsidP="00F60202">
            <w:pPr>
              <w:jc w:val="both"/>
              <w:rPr>
                <w:sz w:val="12"/>
                <w:szCs w:val="12"/>
                <w:shd w:val="clear" w:color="auto" w:fill="FFC000" w:themeFill="accent4"/>
              </w:rPr>
            </w:pPr>
            <w:r w:rsidRPr="00367ED7">
              <w:t xml:space="preserve">1 priedas </w:t>
            </w:r>
            <w:r w:rsidRPr="00367ED7">
              <w:rPr>
                <w:b/>
              </w:rPr>
              <w:t>„</w:t>
            </w:r>
            <w:r w:rsidR="00D2154A" w:rsidRPr="00367ED7">
              <w:rPr>
                <w:b/>
              </w:rPr>
              <w:t>V</w:t>
            </w:r>
            <w:r w:rsidRPr="00367ED7">
              <w:rPr>
                <w:b/>
              </w:rPr>
              <w:t>ietos projekto paraiškos forma“</w:t>
            </w:r>
            <w:r w:rsidR="00367ED7">
              <w:t>,</w:t>
            </w:r>
            <w:r w:rsidR="0027307D" w:rsidRPr="00367ED7">
              <w:t xml:space="preserve"> </w:t>
            </w:r>
            <w:hyperlink r:id="rId8" w:history="1">
              <w:r w:rsidR="00367ED7" w:rsidRPr="00367ED7">
                <w:rPr>
                  <w:rStyle w:val="Hipersaitas"/>
                </w:rPr>
                <w:t>http://kedainiurvvg.lt/</w:t>
              </w:r>
            </w:hyperlink>
            <w:r w:rsidR="0027307D" w:rsidRPr="00367ED7">
              <w:t xml:space="preserve"> </w:t>
            </w:r>
            <w:r w:rsidR="0027307D" w:rsidRPr="00367ED7">
              <w:rPr>
                <w:shd w:val="clear" w:color="auto" w:fill="FFC000" w:themeFill="accent4"/>
              </w:rPr>
              <w:t xml:space="preserve"> </w:t>
            </w:r>
          </w:p>
          <w:p w14:paraId="1601802B" w14:textId="2087A44B" w:rsidR="00F60202" w:rsidRPr="00F60202" w:rsidRDefault="00F60202" w:rsidP="00F60202">
            <w:pPr>
              <w:jc w:val="both"/>
              <w:rPr>
                <w:i/>
                <w:sz w:val="12"/>
                <w:szCs w:val="12"/>
              </w:rPr>
            </w:pPr>
          </w:p>
        </w:tc>
      </w:tr>
    </w:tbl>
    <w:p w14:paraId="2EF0968F" w14:textId="33939C2B" w:rsidR="00137CE3" w:rsidRPr="00A120FC" w:rsidRDefault="00137CE3" w:rsidP="00704A26">
      <w:pPr>
        <w:pStyle w:val="Pagrindiniotekstotrauka3"/>
        <w:tabs>
          <w:tab w:val="left" w:pos="1440"/>
          <w:tab w:val="left" w:pos="1620"/>
        </w:tabs>
        <w:spacing w:line="240" w:lineRule="auto"/>
        <w:ind w:firstLine="0"/>
        <w:rPr>
          <w:i/>
          <w:iCs/>
          <w:sz w:val="22"/>
          <w:szCs w:val="22"/>
          <w:lang w:val="lt-LT"/>
        </w:rPr>
      </w:pPr>
    </w:p>
    <w:sectPr w:rsidR="00137CE3" w:rsidRPr="00A120FC" w:rsidSect="00B85E3C">
      <w:headerReference w:type="even" r:id="rId9"/>
      <w:headerReference w:type="default" r:id="rId10"/>
      <w:footerReference w:type="even" r:id="rId11"/>
      <w:footerReference w:type="default" r:id="rId12"/>
      <w:headerReference w:type="first" r:id="rId13"/>
      <w:footerReference w:type="first" r:id="rId14"/>
      <w:pgSz w:w="16838" w:h="11906" w:orient="landscape"/>
      <w:pgMar w:top="709"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39A88" w14:textId="77777777" w:rsidR="00A11D39" w:rsidRDefault="00A11D39" w:rsidP="0056536E">
      <w:r>
        <w:separator/>
      </w:r>
    </w:p>
  </w:endnote>
  <w:endnote w:type="continuationSeparator" w:id="0">
    <w:p w14:paraId="273A2987" w14:textId="77777777" w:rsidR="00A11D39" w:rsidRDefault="00A11D39"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057924" w:rsidRDefault="0005792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057924" w:rsidRDefault="00057924">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057924" w:rsidRDefault="00057924">
    <w:pPr>
      <w:pStyle w:val="Porat"/>
      <w:framePr w:wrap="around" w:vAnchor="text" w:hAnchor="margin" w:xAlign="right" w:y="1"/>
      <w:rPr>
        <w:rStyle w:val="Puslapionumeris"/>
      </w:rPr>
    </w:pPr>
  </w:p>
  <w:p w14:paraId="1E1A4612" w14:textId="77777777" w:rsidR="00057924" w:rsidRDefault="00057924"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057924" w:rsidRPr="00875792" w:rsidRDefault="00057924"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5250D" w14:textId="77777777" w:rsidR="00A11D39" w:rsidRDefault="00A11D39" w:rsidP="0056536E">
      <w:r>
        <w:separator/>
      </w:r>
    </w:p>
  </w:footnote>
  <w:footnote w:type="continuationSeparator" w:id="0">
    <w:p w14:paraId="7973DDC8" w14:textId="77777777" w:rsidR="00A11D39" w:rsidRDefault="00A11D39"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057924" w:rsidRDefault="000579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057924" w:rsidRDefault="0005792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785A1F23" w:rsidR="00057924" w:rsidRDefault="00057924">
    <w:pPr>
      <w:pStyle w:val="Antrats"/>
      <w:jc w:val="center"/>
    </w:pPr>
    <w:r>
      <w:fldChar w:fldCharType="begin"/>
    </w:r>
    <w:r>
      <w:instrText>PAGE   \* MERGEFORMAT</w:instrText>
    </w:r>
    <w:r>
      <w:fldChar w:fldCharType="separate"/>
    </w:r>
    <w:r w:rsidRPr="00B72FCA">
      <w:rPr>
        <w:noProof/>
        <w:lang w:val="lt-LT"/>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057924" w:rsidRDefault="00057924">
    <w:pPr>
      <w:pStyle w:val="Antrats"/>
      <w:jc w:val="center"/>
    </w:pPr>
  </w:p>
  <w:p w14:paraId="2D376810" w14:textId="77777777" w:rsidR="00057924" w:rsidRDefault="0005792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3E0801FD"/>
    <w:multiLevelType w:val="hybridMultilevel"/>
    <w:tmpl w:val="4162D7A8"/>
    <w:lvl w:ilvl="0" w:tplc="D0F6FB6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D431DAC"/>
    <w:multiLevelType w:val="hybridMultilevel"/>
    <w:tmpl w:val="CBBEE9F2"/>
    <w:lvl w:ilvl="0" w:tplc="1DE6864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BB24153"/>
    <w:multiLevelType w:val="hybridMultilevel"/>
    <w:tmpl w:val="0AC0EC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1"/>
  </w:num>
  <w:num w:numId="5">
    <w:abstractNumId w:val="0"/>
  </w:num>
  <w:num w:numId="6">
    <w:abstractNumId w:val="2"/>
  </w:num>
  <w:num w:numId="7">
    <w:abstractNumId w:val="8"/>
  </w:num>
  <w:num w:numId="8">
    <w:abstractNumId w:val="9"/>
  </w:num>
  <w:num w:numId="9">
    <w:abstractNumId w:val="4"/>
  </w:num>
  <w:num w:numId="10">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25F"/>
    <w:rsid w:val="0000480B"/>
    <w:rsid w:val="00004C74"/>
    <w:rsid w:val="00004DAE"/>
    <w:rsid w:val="0000532D"/>
    <w:rsid w:val="00005407"/>
    <w:rsid w:val="0000580C"/>
    <w:rsid w:val="00005978"/>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96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B7A"/>
    <w:rsid w:val="00056C97"/>
    <w:rsid w:val="00056ECA"/>
    <w:rsid w:val="00057132"/>
    <w:rsid w:val="00057179"/>
    <w:rsid w:val="0005790B"/>
    <w:rsid w:val="00057924"/>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17F"/>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A7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3BA"/>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092"/>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173"/>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1E01"/>
    <w:rsid w:val="00152221"/>
    <w:rsid w:val="001526F0"/>
    <w:rsid w:val="0015277C"/>
    <w:rsid w:val="00152DFA"/>
    <w:rsid w:val="001534D5"/>
    <w:rsid w:val="00153699"/>
    <w:rsid w:val="00153EEB"/>
    <w:rsid w:val="0015408E"/>
    <w:rsid w:val="001540C8"/>
    <w:rsid w:val="00154A27"/>
    <w:rsid w:val="00154F6F"/>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588"/>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B3B"/>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0FC"/>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1E5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AFE"/>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B03"/>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07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0BA6"/>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02"/>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3C9"/>
    <w:rsid w:val="002B3550"/>
    <w:rsid w:val="002B395E"/>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4FB"/>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3B7"/>
    <w:rsid w:val="00365E0B"/>
    <w:rsid w:val="003664CC"/>
    <w:rsid w:val="003665F3"/>
    <w:rsid w:val="00366FC7"/>
    <w:rsid w:val="00366FFA"/>
    <w:rsid w:val="003678DB"/>
    <w:rsid w:val="00367A75"/>
    <w:rsid w:val="00367ED7"/>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7B2"/>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627"/>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35"/>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570"/>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6D"/>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14"/>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282"/>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6E7"/>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7F5"/>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B3"/>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CE"/>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2BE9"/>
    <w:rsid w:val="00574025"/>
    <w:rsid w:val="005741C2"/>
    <w:rsid w:val="0057430A"/>
    <w:rsid w:val="00574A38"/>
    <w:rsid w:val="00575E37"/>
    <w:rsid w:val="00576224"/>
    <w:rsid w:val="00576CD6"/>
    <w:rsid w:val="00576D9C"/>
    <w:rsid w:val="00577454"/>
    <w:rsid w:val="0057746A"/>
    <w:rsid w:val="005774CC"/>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243"/>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E0C"/>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B63"/>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3CF"/>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92F"/>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27C"/>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2DE"/>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02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8CD"/>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980"/>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E7DC3"/>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4A26"/>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1F"/>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251"/>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C41"/>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25C"/>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21"/>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4C50"/>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156"/>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470"/>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6F8"/>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62C"/>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EB7"/>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1E"/>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1F4"/>
    <w:rsid w:val="00A11D39"/>
    <w:rsid w:val="00A11D5A"/>
    <w:rsid w:val="00A120FC"/>
    <w:rsid w:val="00A12404"/>
    <w:rsid w:val="00A12986"/>
    <w:rsid w:val="00A12AED"/>
    <w:rsid w:val="00A12DC3"/>
    <w:rsid w:val="00A130DB"/>
    <w:rsid w:val="00A13295"/>
    <w:rsid w:val="00A1332F"/>
    <w:rsid w:val="00A13A61"/>
    <w:rsid w:val="00A13A8E"/>
    <w:rsid w:val="00A13D73"/>
    <w:rsid w:val="00A14A45"/>
    <w:rsid w:val="00A14B0C"/>
    <w:rsid w:val="00A14C13"/>
    <w:rsid w:val="00A14CA1"/>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96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8C4"/>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40B"/>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2DB3"/>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5E3C"/>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E21"/>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2CB"/>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251"/>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5A7"/>
    <w:rsid w:val="00BF3FB1"/>
    <w:rsid w:val="00BF40EA"/>
    <w:rsid w:val="00BF4136"/>
    <w:rsid w:val="00BF413F"/>
    <w:rsid w:val="00BF4524"/>
    <w:rsid w:val="00BF4645"/>
    <w:rsid w:val="00BF5299"/>
    <w:rsid w:val="00BF5358"/>
    <w:rsid w:val="00BF59B8"/>
    <w:rsid w:val="00BF5A30"/>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834"/>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1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93"/>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46B"/>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578"/>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1F65"/>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144"/>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1C5"/>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2C9"/>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5EB"/>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4EB"/>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CE5"/>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4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4B"/>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67DD3"/>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E51"/>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6CC2"/>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02B"/>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33D"/>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202"/>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088"/>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47E0"/>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link w:val="SraopastraipaDiagrama"/>
    <w:uiPriority w:val="34"/>
    <w:qFormat/>
    <w:rsid w:val="00393D65"/>
    <w:pPr>
      <w:ind w:left="720"/>
      <w:contextualSpacing/>
    </w:pPr>
  </w:style>
  <w:style w:type="character" w:customStyle="1" w:styleId="SraopastraipaDiagrama">
    <w:name w:val="Sąrašo pastraipa Diagrama"/>
    <w:basedOn w:val="Numatytasispastraiposriftas"/>
    <w:link w:val="Sraopastraipa"/>
    <w:uiPriority w:val="34"/>
    <w:locked/>
    <w:rsid w:val="00A03A1E"/>
    <w:rPr>
      <w:sz w:val="24"/>
      <w:szCs w:val="24"/>
    </w:rPr>
  </w:style>
  <w:style w:type="character" w:styleId="Neapdorotaspaminjimas">
    <w:name w:val="Unresolved Mention"/>
    <w:basedOn w:val="Numatytasispastraiposriftas"/>
    <w:uiPriority w:val="99"/>
    <w:semiHidden/>
    <w:unhideWhenUsed/>
    <w:rsid w:val="00367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3741">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edainiurvvg.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D0A5-E9CF-4309-ABD2-97ADB417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23195</Words>
  <Characters>13222</Characters>
  <Application>Microsoft Office Word</Application>
  <DocSecurity>0</DocSecurity>
  <Lines>110</Lines>
  <Paragraphs>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36345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Admin</cp:lastModifiedBy>
  <cp:revision>2</cp:revision>
  <cp:lastPrinted>2017-06-21T07:18:00Z</cp:lastPrinted>
  <dcterms:created xsi:type="dcterms:W3CDTF">2018-09-03T09:31:00Z</dcterms:created>
  <dcterms:modified xsi:type="dcterms:W3CDTF">2018-09-03T09:31:00Z</dcterms:modified>
</cp:coreProperties>
</file>